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41FE96AD" w:rsidR="006B277D" w:rsidRPr="00812E04" w:rsidRDefault="0091383B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8886957" wp14:editId="4DBCCBF4">
                  <wp:extent cx="742950" cy="742950"/>
                  <wp:effectExtent l="0" t="0" r="0" b="0"/>
                  <wp:docPr id="277910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277D"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0F927A9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E1D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89177" w14:textId="77777777"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14:paraId="709162A9" w14:textId="77777777"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14:paraId="1482E4D5" w14:textId="77777777"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14:paraId="3068E258" w14:textId="77777777" w:rsidTr="00812E04">
        <w:tc>
          <w:tcPr>
            <w:tcW w:w="581" w:type="dxa"/>
          </w:tcPr>
          <w:p w14:paraId="32A2970C" w14:textId="77777777"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518717A4" w14:textId="77777777" w:rsidTr="00812E04">
        <w:tc>
          <w:tcPr>
            <w:tcW w:w="581" w:type="dxa"/>
          </w:tcPr>
          <w:p w14:paraId="42C0145F" w14:textId="77777777"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14:paraId="20942C53" w14:textId="77777777" w:rsidTr="00812E04">
        <w:tc>
          <w:tcPr>
            <w:tcW w:w="673" w:type="dxa"/>
          </w:tcPr>
          <w:p w14:paraId="5005D8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812E04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2.</w:t>
            </w:r>
            <w:r w:rsidRPr="00812E04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812E04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402" w:type="dxa"/>
          </w:tcPr>
          <w:p w14:paraId="76872A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szCs w:val="24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14:paraId="0CF312D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14:paraId="1B6F42E0" w14:textId="77777777" w:rsidR="009F2BF8" w:rsidRPr="000A05AB" w:rsidRDefault="00402E80" w:rsidP="009F2BF8">
      <w:pPr>
        <w:spacing w:after="0" w:line="240" w:lineRule="auto"/>
        <w:rPr>
          <w:rFonts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r w:rsidR="009F2BF8" w:rsidRPr="000A05AB">
        <w:rPr>
          <w:color w:val="000000" w:themeColor="text1"/>
          <w:sz w:val="24"/>
          <w:szCs w:val="24"/>
          <w:lang w:val="lv-LV"/>
        </w:rPr>
        <w:t>Atbalsts mazās un vidējās uzņēmējdarbības attīstībai, kā arī darbinieku kompetenču un produktivitātes celšanai</w:t>
      </w:r>
      <w:r w:rsidR="009F2BF8" w:rsidRPr="000A05AB">
        <w:rPr>
          <w:rFonts w:cstheme="minorHAnsi"/>
          <w:lang w:val="lv-LV"/>
        </w:rPr>
        <w:t>.</w:t>
      </w:r>
    </w:p>
    <w:p w14:paraId="166554E2" w14:textId="77777777" w:rsidR="009F2BF8" w:rsidRPr="000A05AB" w:rsidRDefault="009F2BF8" w:rsidP="009F2BF8">
      <w:pPr>
        <w:spacing w:after="0" w:line="240" w:lineRule="auto"/>
        <w:rPr>
          <w:rFonts w:cs="Arial"/>
          <w:lang w:val="lv-LV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14:paraId="1507A69C" w14:textId="77777777" w:rsidTr="002D5FFA">
        <w:tc>
          <w:tcPr>
            <w:tcW w:w="670" w:type="dxa"/>
          </w:tcPr>
          <w:p w14:paraId="48761CD8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14:paraId="763D73E4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14:paraId="2E93E1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14:paraId="7A3DAB4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14:paraId="2AE1D310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14:paraId="346ACCE1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14:paraId="004292D5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14:paraId="6B6C0A83" w14:textId="77777777" w:rsidTr="002D5FFA">
        <w:tc>
          <w:tcPr>
            <w:tcW w:w="670" w:type="dxa"/>
            <w:vMerge w:val="restart"/>
          </w:tcPr>
          <w:p w14:paraId="618F6F1C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14:paraId="56A67578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14:paraId="4AF56904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14:paraId="43CA91EC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0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4D4CF1E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14:paraId="1BE9560F" w14:textId="77777777"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14:paraId="61972BD4" w14:textId="77777777"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F794E8F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6BC7CF6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62E819A1" w14:textId="77777777" w:rsidTr="002D5FFA">
        <w:tc>
          <w:tcPr>
            <w:tcW w:w="670" w:type="dxa"/>
            <w:vMerge/>
          </w:tcPr>
          <w:p w14:paraId="2ADC460B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14:paraId="5F77D09D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128AEEDB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14:paraId="76F9F68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6E73E1B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14:paraId="6EA67AA6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14:paraId="03BC1E6E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14BF4773" w14:textId="77777777" w:rsidTr="002D5FFA">
        <w:tc>
          <w:tcPr>
            <w:tcW w:w="670" w:type="dxa"/>
            <w:vMerge w:val="restart"/>
          </w:tcPr>
          <w:p w14:paraId="7D2C341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14:paraId="23D83BB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14:paraId="3976B23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14:paraId="199FDBAC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24BB1A5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14:paraId="38EE7909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FA62AA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55BC1C67" w14:textId="77777777" w:rsidTr="002D5FFA">
        <w:tc>
          <w:tcPr>
            <w:tcW w:w="670" w:type="dxa"/>
            <w:vMerge/>
          </w:tcPr>
          <w:p w14:paraId="0924C725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2F88B0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73FAEC1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14:paraId="7C4089BE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52F1383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0B07132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2977030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2604F3A" w14:textId="77777777" w:rsidTr="002D5FFA">
        <w:tc>
          <w:tcPr>
            <w:tcW w:w="670" w:type="dxa"/>
            <w:vMerge w:val="restart"/>
          </w:tcPr>
          <w:p w14:paraId="2C9A74BC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14:paraId="3C7D178E" w14:textId="39585E28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Pakalpojums </w:t>
            </w:r>
          </w:p>
        </w:tc>
        <w:tc>
          <w:tcPr>
            <w:tcW w:w="3260" w:type="dxa"/>
          </w:tcPr>
          <w:p w14:paraId="25FD7276" w14:textId="20DCEA6E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vērsts uz pakalpojumu attīstību t.sk. tūrismu</w:t>
            </w:r>
          </w:p>
        </w:tc>
        <w:tc>
          <w:tcPr>
            <w:tcW w:w="1417" w:type="dxa"/>
          </w:tcPr>
          <w:p w14:paraId="071CE479" w14:textId="48938894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0B92430D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A.1</w:t>
            </w:r>
          </w:p>
          <w:p w14:paraId="0522F4F6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B.4</w:t>
            </w:r>
          </w:p>
          <w:p w14:paraId="7A75B3FF" w14:textId="291C2D6D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Projekta iesniegums kopumā </w:t>
            </w:r>
          </w:p>
        </w:tc>
        <w:tc>
          <w:tcPr>
            <w:tcW w:w="1559" w:type="dxa"/>
            <w:vMerge w:val="restart"/>
          </w:tcPr>
          <w:p w14:paraId="108726C4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BE6DAB0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668B73AD" w14:textId="77777777" w:rsidTr="002D5FFA">
        <w:tc>
          <w:tcPr>
            <w:tcW w:w="670" w:type="dxa"/>
            <w:vMerge/>
          </w:tcPr>
          <w:p w14:paraId="53CC543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0C87EC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06B4713D" w14:textId="1487FFBF" w:rsidR="002D5FFA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nav saistīts ar pakalpojumu attīstību</w:t>
            </w:r>
          </w:p>
        </w:tc>
        <w:tc>
          <w:tcPr>
            <w:tcW w:w="1417" w:type="dxa"/>
          </w:tcPr>
          <w:p w14:paraId="5368D593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77D64CE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735043D4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947120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5BECC29" w14:textId="77777777" w:rsidTr="002D5FFA">
        <w:tc>
          <w:tcPr>
            <w:tcW w:w="670" w:type="dxa"/>
          </w:tcPr>
          <w:p w14:paraId="0EE1AB9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14:paraId="0280570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plānošanas periodā </w:t>
            </w:r>
          </w:p>
        </w:tc>
        <w:tc>
          <w:tcPr>
            <w:tcW w:w="3260" w:type="dxa"/>
          </w:tcPr>
          <w:p w14:paraId="1096C67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Projekta iesniedzējs nav saņēmis finansējumu  LEADER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programmas ietvaros tekošajā plānošanas periodā.</w:t>
            </w:r>
          </w:p>
        </w:tc>
        <w:tc>
          <w:tcPr>
            <w:tcW w:w="1417" w:type="dxa"/>
          </w:tcPr>
          <w:p w14:paraId="034780F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692A8E9E" w14:textId="77777777" w:rsidR="007244BE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14:paraId="20AE20E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14:paraId="53316F7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14:paraId="2A8F47B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6CD44E08" w14:textId="77777777" w:rsidTr="002D5FFA">
        <w:tc>
          <w:tcPr>
            <w:tcW w:w="670" w:type="dxa"/>
            <w:vMerge w:val="restart"/>
          </w:tcPr>
          <w:p w14:paraId="13AB1FD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14:paraId="26F0E72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02E1770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14:paraId="1EA0EF1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1EFFFB47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14:paraId="5D57A1B1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05E2E769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47879CB2" w14:textId="77777777" w:rsidTr="002D5FFA">
        <w:tc>
          <w:tcPr>
            <w:tcW w:w="670" w:type="dxa"/>
            <w:vMerge/>
          </w:tcPr>
          <w:p w14:paraId="27C26D2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8E2993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581D5662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14:paraId="7887C14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0B0F565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666FA68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455B82E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3893264A" w14:textId="77777777"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14:paraId="2A9390E1" w14:textId="29E0F8DC" w:rsidR="00812E04" w:rsidRPr="00812E04" w:rsidRDefault="00402E80" w:rsidP="007244BE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14:paraId="7A29E34C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3401D97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460071A3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A14580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981C7E8" w14:textId="77777777"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B482" w14:textId="77777777" w:rsidR="00A950D7" w:rsidRDefault="00A950D7" w:rsidP="00C43409">
      <w:pPr>
        <w:spacing w:after="0" w:line="240" w:lineRule="auto"/>
      </w:pPr>
      <w:r>
        <w:separator/>
      </w:r>
    </w:p>
  </w:endnote>
  <w:endnote w:type="continuationSeparator" w:id="0">
    <w:p w14:paraId="6853EBEF" w14:textId="77777777" w:rsidR="00A950D7" w:rsidRDefault="00A950D7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7777777"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6CB2" w14:textId="77777777" w:rsidR="00A950D7" w:rsidRDefault="00A950D7" w:rsidP="00C43409">
      <w:pPr>
        <w:spacing w:after="0" w:line="240" w:lineRule="auto"/>
      </w:pPr>
      <w:r>
        <w:separator/>
      </w:r>
    </w:p>
  </w:footnote>
  <w:footnote w:type="continuationSeparator" w:id="0">
    <w:p w14:paraId="5A15868E" w14:textId="77777777" w:rsidR="00A950D7" w:rsidRDefault="00A950D7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77777777"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proofErr w:type="spellStart"/>
    <w:r w:rsidR="002D5FFA" w:rsidRPr="001119F0">
      <w:rPr>
        <w:color w:val="000000" w:themeColor="text1"/>
        <w:sz w:val="24"/>
        <w:szCs w:val="24"/>
      </w:rPr>
      <w:t>Atbalsts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mazās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un </w:t>
    </w:r>
    <w:proofErr w:type="spellStart"/>
    <w:r w:rsidR="002D5FFA" w:rsidRPr="001119F0">
      <w:rPr>
        <w:color w:val="000000" w:themeColor="text1"/>
        <w:sz w:val="24"/>
        <w:szCs w:val="24"/>
      </w:rPr>
      <w:t>vidējās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uzņēmējdarbības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attīstībai</w:t>
    </w:r>
    <w:proofErr w:type="spellEnd"/>
    <w:r w:rsidR="002D5FFA" w:rsidRPr="003B5FE3">
      <w:rPr>
        <w:color w:val="000000" w:themeColor="text1"/>
        <w:sz w:val="24"/>
        <w:szCs w:val="24"/>
      </w:rPr>
      <w:t xml:space="preserve">, </w:t>
    </w:r>
    <w:proofErr w:type="spellStart"/>
    <w:r w:rsidR="002D5FFA" w:rsidRPr="003B5FE3">
      <w:rPr>
        <w:color w:val="000000" w:themeColor="text1"/>
        <w:sz w:val="24"/>
        <w:szCs w:val="24"/>
      </w:rPr>
      <w:t>kā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arī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darbinieku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kompetenču</w:t>
    </w:r>
    <w:proofErr w:type="spellEnd"/>
    <w:r w:rsidR="002D5FFA" w:rsidRPr="003B5FE3">
      <w:rPr>
        <w:color w:val="000000" w:themeColor="text1"/>
        <w:sz w:val="24"/>
        <w:szCs w:val="24"/>
      </w:rPr>
      <w:t xml:space="preserve"> un </w:t>
    </w:r>
    <w:proofErr w:type="spellStart"/>
    <w:r w:rsidR="002D5FFA" w:rsidRPr="003B5FE3">
      <w:rPr>
        <w:color w:val="000000" w:themeColor="text1"/>
        <w:sz w:val="24"/>
        <w:szCs w:val="24"/>
      </w:rPr>
      <w:t>produktivitātes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celšanai</w:t>
    </w:r>
    <w:proofErr w:type="spellEnd"/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76808">
    <w:abstractNumId w:val="8"/>
  </w:num>
  <w:num w:numId="2" w16cid:durableId="715273161">
    <w:abstractNumId w:val="3"/>
  </w:num>
  <w:num w:numId="3" w16cid:durableId="1970696070">
    <w:abstractNumId w:val="0"/>
  </w:num>
  <w:num w:numId="4" w16cid:durableId="1815677159">
    <w:abstractNumId w:val="5"/>
  </w:num>
  <w:num w:numId="5" w16cid:durableId="1905946593">
    <w:abstractNumId w:val="1"/>
  </w:num>
  <w:num w:numId="6" w16cid:durableId="1506359860">
    <w:abstractNumId w:val="7"/>
  </w:num>
  <w:num w:numId="7" w16cid:durableId="1341395638">
    <w:abstractNumId w:val="6"/>
  </w:num>
  <w:num w:numId="8" w16cid:durableId="1455758425">
    <w:abstractNumId w:val="9"/>
  </w:num>
  <w:num w:numId="9" w16cid:durableId="859703426">
    <w:abstractNumId w:val="2"/>
  </w:num>
  <w:num w:numId="10" w16cid:durableId="146403348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9"/>
    <w:rsid w:val="000044C4"/>
    <w:rsid w:val="00063E7C"/>
    <w:rsid w:val="000A05AB"/>
    <w:rsid w:val="000F12D4"/>
    <w:rsid w:val="001025BD"/>
    <w:rsid w:val="00174EC1"/>
    <w:rsid w:val="001F6635"/>
    <w:rsid w:val="001F7A3E"/>
    <w:rsid w:val="00223C14"/>
    <w:rsid w:val="0028223E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244BE"/>
    <w:rsid w:val="00757DD6"/>
    <w:rsid w:val="007747ED"/>
    <w:rsid w:val="00812E04"/>
    <w:rsid w:val="00853DA1"/>
    <w:rsid w:val="008C5C06"/>
    <w:rsid w:val="008F3196"/>
    <w:rsid w:val="0091383B"/>
    <w:rsid w:val="00922612"/>
    <w:rsid w:val="009F2BF8"/>
    <w:rsid w:val="00A0645D"/>
    <w:rsid w:val="00A539F8"/>
    <w:rsid w:val="00A950D7"/>
    <w:rsid w:val="00AB4D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E332F4"/>
    <w:rsid w:val="00E36838"/>
    <w:rsid w:val="00E64109"/>
    <w:rsid w:val="00E64BA5"/>
    <w:rsid w:val="00E82F89"/>
    <w:rsid w:val="00ED3D05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2</cp:revision>
  <cp:lastPrinted>2016-03-23T09:10:00Z</cp:lastPrinted>
  <dcterms:created xsi:type="dcterms:W3CDTF">2023-05-08T12:41:00Z</dcterms:created>
  <dcterms:modified xsi:type="dcterms:W3CDTF">2023-05-08T12:41:00Z</dcterms:modified>
</cp:coreProperties>
</file>