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657" w:rsidRDefault="00FD3657" w:rsidP="001672DF">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noProof/>
          <w:sz w:val="24"/>
          <w:szCs w:val="24"/>
          <w:u w:val="single"/>
          <w:lang w:eastAsia="lv-LV"/>
        </w:rPr>
        <w:drawing>
          <wp:inline distT="0" distB="0" distL="0" distR="0">
            <wp:extent cx="4152900" cy="4953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495300"/>
                    </a:xfrm>
                    <a:prstGeom prst="rect">
                      <a:avLst/>
                    </a:prstGeom>
                    <a:noFill/>
                    <a:ln>
                      <a:noFill/>
                    </a:ln>
                  </pic:spPr>
                </pic:pic>
              </a:graphicData>
            </a:graphic>
          </wp:inline>
        </w:drawing>
      </w:r>
      <w:r>
        <w:rPr>
          <w:rFonts w:ascii="Times New Roman" w:hAnsi="Times New Roman" w:cs="Times New Roman"/>
          <w:b/>
          <w:noProof/>
          <w:sz w:val="24"/>
          <w:szCs w:val="24"/>
          <w:u w:val="single"/>
          <w:lang w:eastAsia="lv-LV"/>
        </w:rPr>
        <w:drawing>
          <wp:inline distT="0" distB="0" distL="0" distR="0">
            <wp:extent cx="504825" cy="523875"/>
            <wp:effectExtent l="0" t="0" r="9525" b="9525"/>
            <wp:docPr id="1" name="Attēls 1" descr="https://www.zm.gov.lv/public/ck/images/ZM/ES%20logo/Leader_logo_150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https://www.zm.gov.lv/public/ck/images/ZM/ES%20logo/Leader_logo_150px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p w:rsidR="00FD3657" w:rsidRPr="00661B40" w:rsidRDefault="00FD3657" w:rsidP="00FD3657">
      <w:pPr>
        <w:jc w:val="center"/>
        <w:rPr>
          <w:rFonts w:ascii="Times New Roman" w:hAnsi="Times New Roman" w:cs="Times New Roman"/>
          <w:b/>
          <w:sz w:val="24"/>
          <w:szCs w:val="24"/>
        </w:rPr>
      </w:pPr>
      <w:r w:rsidRPr="00661B40">
        <w:rPr>
          <w:rFonts w:ascii="Times New Roman" w:hAnsi="Times New Roman" w:cs="Times New Roman"/>
          <w:b/>
          <w:sz w:val="24"/>
          <w:szCs w:val="24"/>
        </w:rPr>
        <w:t>Atbalsta zemkopības ministrija un Lauku atbalsta dienests</w:t>
      </w:r>
    </w:p>
    <w:p w:rsidR="00FD3657" w:rsidRPr="004020EE" w:rsidRDefault="004020EE" w:rsidP="004020EE">
      <w:pPr>
        <w:jc w:val="center"/>
        <w:rPr>
          <w:rFonts w:ascii="Times New Roman" w:hAnsi="Times New Roman" w:cs="Times New Roman"/>
          <w:b/>
          <w:sz w:val="28"/>
          <w:szCs w:val="28"/>
        </w:rPr>
      </w:pPr>
      <w:r w:rsidRPr="004020EE">
        <w:rPr>
          <w:rFonts w:ascii="Times New Roman" w:hAnsi="Times New Roman" w:cs="Times New Roman"/>
          <w:b/>
          <w:sz w:val="28"/>
          <w:szCs w:val="28"/>
        </w:rPr>
        <w:t>RRLAB</w:t>
      </w:r>
      <w:r w:rsidR="000247E7">
        <w:rPr>
          <w:rFonts w:ascii="Times New Roman" w:hAnsi="Times New Roman" w:cs="Times New Roman"/>
          <w:b/>
          <w:sz w:val="28"/>
          <w:szCs w:val="28"/>
        </w:rPr>
        <w:t xml:space="preserve"> projektu</w:t>
      </w:r>
      <w:r w:rsidR="00B57D8A">
        <w:rPr>
          <w:rFonts w:ascii="Times New Roman" w:hAnsi="Times New Roman" w:cs="Times New Roman"/>
          <w:b/>
          <w:sz w:val="28"/>
          <w:szCs w:val="28"/>
        </w:rPr>
        <w:t xml:space="preserve"> 6</w:t>
      </w:r>
      <w:r w:rsidRPr="004020EE">
        <w:rPr>
          <w:rFonts w:ascii="Times New Roman" w:hAnsi="Times New Roman" w:cs="Times New Roman"/>
          <w:b/>
          <w:sz w:val="28"/>
          <w:szCs w:val="28"/>
        </w:rPr>
        <w:t>. kārtas vērtējuma tabula</w:t>
      </w:r>
    </w:p>
    <w:p w:rsidR="00FD3657" w:rsidRDefault="00B57D8A" w:rsidP="00FD3657">
      <w:pPr>
        <w:rPr>
          <w:rFonts w:ascii="Times New Roman" w:hAnsi="Times New Roman" w:cs="Times New Roman"/>
          <w:b/>
          <w:caps/>
          <w:sz w:val="24"/>
          <w:szCs w:val="24"/>
        </w:rPr>
      </w:pPr>
      <w:r>
        <w:rPr>
          <w:rFonts w:ascii="Times New Roman" w:hAnsi="Times New Roman" w:cs="Times New Roman"/>
          <w:b/>
          <w:caps/>
          <w:sz w:val="24"/>
          <w:szCs w:val="24"/>
        </w:rPr>
        <w:t>iedzīvotāju dzīves kvalitātes uzlabošana (m2)</w:t>
      </w:r>
    </w:p>
    <w:p w:rsidR="00FD3657" w:rsidRDefault="00FD3657" w:rsidP="00FD3657">
      <w:pPr>
        <w:rPr>
          <w:rFonts w:ascii="Times New Roman" w:hAnsi="Times New Roman" w:cs="Times New Roman"/>
          <w:b/>
          <w:sz w:val="24"/>
          <w:szCs w:val="24"/>
        </w:rPr>
      </w:pPr>
      <w:r>
        <w:rPr>
          <w:rFonts w:ascii="Times New Roman" w:hAnsi="Times New Roman" w:cs="Times New Roman"/>
          <w:b/>
          <w:sz w:val="24"/>
          <w:szCs w:val="24"/>
        </w:rPr>
        <w:t xml:space="preserve">Rīcība </w:t>
      </w:r>
      <w:r w:rsidR="00B57D8A">
        <w:rPr>
          <w:rFonts w:ascii="Times New Roman" w:hAnsi="Times New Roman" w:cs="Times New Roman"/>
          <w:b/>
          <w:sz w:val="24"/>
          <w:szCs w:val="24"/>
        </w:rPr>
        <w:t>2.1.Vietējās teritorijas infrastruktūras un objektu sakārtošana pakalpojumu pieejamībai, kvalitātei un sasniedzamībai (R.2.1.)</w:t>
      </w:r>
    </w:p>
    <w:p w:rsidR="00FD3657" w:rsidRDefault="00FD3657" w:rsidP="00FD3657">
      <w:pPr>
        <w:jc w:val="center"/>
        <w:rPr>
          <w:rFonts w:ascii="Times New Roman" w:hAnsi="Times New Roman" w:cs="Times New Roman"/>
          <w:b/>
          <w:sz w:val="24"/>
          <w:szCs w:val="24"/>
        </w:rPr>
      </w:pPr>
    </w:p>
    <w:p w:rsidR="00FD3657" w:rsidRDefault="00FD3657" w:rsidP="00FD3657">
      <w:pPr>
        <w:rPr>
          <w:rFonts w:ascii="Times New Roman" w:hAnsi="Times New Roman" w:cs="Times New Roman"/>
          <w:b/>
          <w:sz w:val="24"/>
          <w:szCs w:val="24"/>
        </w:rPr>
      </w:pPr>
      <w:r w:rsidRPr="005B1DF3">
        <w:rPr>
          <w:rFonts w:ascii="Times New Roman" w:hAnsi="Times New Roman" w:cs="Times New Roman"/>
          <w:b/>
          <w:sz w:val="24"/>
          <w:szCs w:val="24"/>
        </w:rPr>
        <w:t>Projekta iesniedzējs</w:t>
      </w:r>
      <w:r>
        <w:rPr>
          <w:rFonts w:ascii="Times New Roman" w:hAnsi="Times New Roman" w:cs="Times New Roman"/>
          <w:b/>
          <w:sz w:val="24"/>
          <w:szCs w:val="24"/>
        </w:rPr>
        <w:t xml:space="preserve">: </w:t>
      </w:r>
      <w:r w:rsidRPr="00BD09A3">
        <w:rPr>
          <w:rFonts w:ascii="Times New Roman" w:hAnsi="Times New Roman" w:cs="Times New Roman"/>
          <w:b/>
          <w:sz w:val="24"/>
          <w:szCs w:val="24"/>
        </w:rPr>
        <w:tab/>
      </w:r>
    </w:p>
    <w:p w:rsidR="001672DF" w:rsidRDefault="001672DF" w:rsidP="00FD3657">
      <w:pPr>
        <w:tabs>
          <w:tab w:val="left" w:pos="2925"/>
        </w:tabs>
        <w:rPr>
          <w:rFonts w:ascii="Times New Roman" w:hAnsi="Times New Roman" w:cs="Times New Roman"/>
          <w:b/>
          <w:sz w:val="24"/>
          <w:szCs w:val="24"/>
        </w:rPr>
      </w:pPr>
    </w:p>
    <w:p w:rsidR="00FD3657" w:rsidRPr="005B1DF3" w:rsidRDefault="00FD3657" w:rsidP="00FD3657">
      <w:pPr>
        <w:tabs>
          <w:tab w:val="left" w:pos="2925"/>
        </w:tabs>
        <w:rPr>
          <w:rFonts w:ascii="Times New Roman" w:hAnsi="Times New Roman" w:cs="Times New Roman"/>
          <w:b/>
          <w:sz w:val="24"/>
          <w:szCs w:val="24"/>
        </w:rPr>
      </w:pPr>
      <w:r>
        <w:rPr>
          <w:rFonts w:ascii="Times New Roman" w:hAnsi="Times New Roman" w:cs="Times New Roman"/>
          <w:b/>
          <w:sz w:val="24"/>
          <w:szCs w:val="24"/>
        </w:rPr>
        <w:t xml:space="preserve">Projekta nosaukums:           </w:t>
      </w:r>
    </w:p>
    <w:p w:rsidR="00D94C32" w:rsidRDefault="00D94C32" w:rsidP="002F5C95">
      <w:pPr>
        <w:spacing w:line="360" w:lineRule="auto"/>
        <w:rPr>
          <w:rFonts w:ascii="Times New Roman" w:hAnsi="Times New Roman" w:cs="Times New Roman"/>
          <w:b/>
          <w:bCs/>
          <w:u w:val="single"/>
        </w:rPr>
      </w:pPr>
    </w:p>
    <w:p w:rsidR="00EE0055" w:rsidRDefault="00EE0055" w:rsidP="00EE0055">
      <w:pPr>
        <w:rPr>
          <w:rFonts w:ascii="Times New Roman" w:hAnsi="Times New Roman" w:cs="Times New Roman"/>
          <w:b/>
          <w:bCs/>
          <w:caps/>
        </w:rPr>
      </w:pPr>
      <w:r w:rsidRPr="00831709">
        <w:rPr>
          <w:rFonts w:ascii="Times New Roman" w:hAnsi="Times New Roman" w:cs="Times New Roman"/>
          <w:b/>
          <w:bCs/>
          <w:u w:val="single"/>
        </w:rPr>
        <w:t>1.līmenis - administratīvie kritēriji</w:t>
      </w:r>
      <w:r w:rsidRPr="007D1A60">
        <w:rPr>
          <w:rFonts w:ascii="Times New Roman" w:hAnsi="Times New Roman" w:cs="Times New Roman"/>
          <w:b/>
          <w:bCs/>
          <w:caps/>
        </w:rPr>
        <w:t xml:space="preserve"> </w:t>
      </w:r>
    </w:p>
    <w:p w:rsidR="00EE0055" w:rsidRPr="00F91B36" w:rsidRDefault="00EE0055" w:rsidP="00EE0055">
      <w:pPr>
        <w:jc w:val="both"/>
        <w:rPr>
          <w:i/>
        </w:rPr>
      </w:pPr>
      <w:r w:rsidRPr="00F91B36">
        <w:rPr>
          <w:rFonts w:ascii="Times New Roman" w:hAnsi="Times New Roman" w:cs="Times New Roman"/>
          <w:i/>
        </w:rPr>
        <w:t>Ja kādā no kritērijiem tiek saņemts vērtējums „Nē”, projekts tiek atzīts par stratēģijai neatbilstošu, un tālāk netiek vērtēts.</w:t>
      </w:r>
    </w:p>
    <w:tbl>
      <w:tblPr>
        <w:tblW w:w="1389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0"/>
        <w:gridCol w:w="5102"/>
        <w:gridCol w:w="1701"/>
        <w:gridCol w:w="1701"/>
        <w:gridCol w:w="4678"/>
      </w:tblGrid>
      <w:tr w:rsidR="00EE0055" w:rsidRPr="00F11BBB" w:rsidTr="00B04DB4">
        <w:tc>
          <w:tcPr>
            <w:tcW w:w="710" w:type="dxa"/>
            <w:tcBorders>
              <w:top w:val="single" w:sz="8" w:space="0" w:color="000000"/>
              <w:left w:val="single" w:sz="8" w:space="0" w:color="000000"/>
              <w:bottom w:val="single" w:sz="8" w:space="0" w:color="000000"/>
              <w:right w:val="single" w:sz="8" w:space="0" w:color="000000"/>
            </w:tcBorders>
            <w:shd w:val="clear" w:color="auto" w:fill="B7B7B7"/>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b/>
              </w:rPr>
              <w:t xml:space="preserve">Nr. </w:t>
            </w:r>
            <w:proofErr w:type="spellStart"/>
            <w:r w:rsidRPr="00F615A8">
              <w:rPr>
                <w:rFonts w:ascii="Times New Roman" w:hAnsi="Times New Roman" w:cs="Times New Roman"/>
                <w:b/>
              </w:rPr>
              <w:t>pk</w:t>
            </w:r>
            <w:proofErr w:type="spellEnd"/>
            <w:r w:rsidRPr="00F615A8">
              <w:rPr>
                <w:rFonts w:ascii="Times New Roman" w:hAnsi="Times New Roman" w:cs="Times New Roman"/>
                <w:b/>
              </w:rPr>
              <w:t>.</w:t>
            </w:r>
          </w:p>
        </w:tc>
        <w:tc>
          <w:tcPr>
            <w:tcW w:w="5102" w:type="dxa"/>
            <w:tcBorders>
              <w:top w:val="single" w:sz="8" w:space="0" w:color="000000"/>
              <w:left w:val="single" w:sz="8" w:space="0" w:color="000000"/>
              <w:bottom w:val="single" w:sz="8" w:space="0" w:color="000000"/>
              <w:right w:val="single" w:sz="8" w:space="0" w:color="000000"/>
            </w:tcBorders>
            <w:shd w:val="clear" w:color="auto" w:fill="B7B7B7"/>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b/>
              </w:rPr>
              <w:t>Kritērijs</w:t>
            </w:r>
          </w:p>
        </w:tc>
        <w:tc>
          <w:tcPr>
            <w:tcW w:w="1701" w:type="dxa"/>
            <w:tcBorders>
              <w:top w:val="single" w:sz="8" w:space="0" w:color="000000"/>
              <w:left w:val="single" w:sz="8" w:space="0" w:color="000000"/>
              <w:bottom w:val="single" w:sz="8" w:space="0" w:color="000000"/>
              <w:right w:val="single" w:sz="8" w:space="0" w:color="000000"/>
            </w:tcBorders>
            <w:shd w:val="clear" w:color="auto" w:fill="B7B7B7"/>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b/>
              </w:rPr>
              <w:t>Atsauce uz veidlapu</w:t>
            </w:r>
          </w:p>
        </w:tc>
        <w:tc>
          <w:tcPr>
            <w:tcW w:w="1701" w:type="dxa"/>
            <w:tcBorders>
              <w:top w:val="single" w:sz="8" w:space="0" w:color="000000"/>
              <w:left w:val="single" w:sz="8" w:space="0" w:color="000000"/>
              <w:bottom w:val="single" w:sz="8" w:space="0" w:color="000000"/>
              <w:right w:val="single" w:sz="8" w:space="0" w:color="000000"/>
            </w:tcBorders>
            <w:shd w:val="clear" w:color="auto" w:fill="B7B7B7"/>
          </w:tcPr>
          <w:p w:rsidR="00EE0055" w:rsidRPr="00CD7630" w:rsidRDefault="00375C57" w:rsidP="00B04DB4">
            <w:pPr>
              <w:autoSpaceDE w:val="0"/>
              <w:autoSpaceDN w:val="0"/>
              <w:adjustRightInd w:val="0"/>
              <w:spacing w:line="240" w:lineRule="auto"/>
              <w:contextualSpacing/>
              <w:jc w:val="center"/>
              <w:rPr>
                <w:rFonts w:ascii="Times New Roman" w:hAnsi="Times New Roman"/>
                <w:b/>
                <w:bCs/>
                <w:sz w:val="20"/>
                <w:szCs w:val="20"/>
                <w:highlight w:val="lightGray"/>
              </w:rPr>
            </w:pPr>
            <w:r>
              <w:rPr>
                <w:rFonts w:ascii="Times New Roman" w:hAnsi="Times New Roman"/>
                <w:b/>
                <w:bCs/>
                <w:sz w:val="20"/>
                <w:szCs w:val="20"/>
                <w:highlight w:val="lightGray"/>
              </w:rPr>
              <w:t>Atbilstība</w:t>
            </w:r>
          </w:p>
          <w:p w:rsidR="00EE0055" w:rsidRPr="00CD7630" w:rsidRDefault="00EE0055" w:rsidP="00B04DB4">
            <w:pPr>
              <w:autoSpaceDE w:val="0"/>
              <w:autoSpaceDN w:val="0"/>
              <w:adjustRightInd w:val="0"/>
              <w:spacing w:line="240" w:lineRule="auto"/>
              <w:contextualSpacing/>
              <w:jc w:val="center"/>
              <w:rPr>
                <w:rFonts w:ascii="Times New Roman" w:hAnsi="Times New Roman"/>
                <w:b/>
                <w:bCs/>
                <w:sz w:val="20"/>
                <w:szCs w:val="20"/>
                <w:highlight w:val="lightGray"/>
              </w:rPr>
            </w:pPr>
            <w:r w:rsidRPr="00CD7630">
              <w:rPr>
                <w:rFonts w:ascii="Times New Roman" w:hAnsi="Times New Roman"/>
                <w:b/>
                <w:bCs/>
                <w:sz w:val="20"/>
                <w:szCs w:val="20"/>
                <w:highlight w:val="lightGray"/>
              </w:rPr>
              <w:t>(</w:t>
            </w:r>
            <w:r>
              <w:rPr>
                <w:rFonts w:ascii="Times New Roman" w:hAnsi="Times New Roman"/>
                <w:b/>
                <w:bCs/>
                <w:sz w:val="20"/>
                <w:szCs w:val="20"/>
                <w:highlight w:val="lightGray"/>
              </w:rPr>
              <w:t>Jā/Nē</w:t>
            </w:r>
            <w:r w:rsidRPr="00CD7630">
              <w:rPr>
                <w:rFonts w:ascii="Times New Roman" w:hAnsi="Times New Roman"/>
                <w:b/>
                <w:bCs/>
                <w:sz w:val="20"/>
                <w:szCs w:val="20"/>
                <w:highlight w:val="lightGray"/>
              </w:rPr>
              <w:t>)</w:t>
            </w:r>
          </w:p>
        </w:tc>
        <w:tc>
          <w:tcPr>
            <w:tcW w:w="4678" w:type="dxa"/>
            <w:tcBorders>
              <w:top w:val="single" w:sz="8" w:space="0" w:color="000000"/>
              <w:left w:val="single" w:sz="8" w:space="0" w:color="000000"/>
              <w:bottom w:val="single" w:sz="8" w:space="0" w:color="000000"/>
              <w:right w:val="single" w:sz="8" w:space="0" w:color="000000"/>
            </w:tcBorders>
            <w:shd w:val="clear" w:color="auto" w:fill="B7B7B7"/>
          </w:tcPr>
          <w:p w:rsidR="00EE0055" w:rsidRPr="00CD7630" w:rsidRDefault="00EE0055" w:rsidP="00B04DB4">
            <w:pPr>
              <w:autoSpaceDE w:val="0"/>
              <w:autoSpaceDN w:val="0"/>
              <w:adjustRightInd w:val="0"/>
              <w:spacing w:line="240" w:lineRule="auto"/>
              <w:contextualSpacing/>
              <w:jc w:val="center"/>
              <w:rPr>
                <w:rFonts w:ascii="Times New Roman" w:hAnsi="Times New Roman"/>
                <w:b/>
                <w:bCs/>
                <w:sz w:val="20"/>
                <w:szCs w:val="20"/>
                <w:highlight w:val="lightGray"/>
              </w:rPr>
            </w:pPr>
            <w:r w:rsidRPr="00CD7630">
              <w:rPr>
                <w:rFonts w:ascii="Times New Roman" w:hAnsi="Times New Roman"/>
                <w:b/>
                <w:bCs/>
                <w:sz w:val="20"/>
                <w:szCs w:val="20"/>
                <w:highlight w:val="lightGray"/>
              </w:rPr>
              <w:t>Pamatojums</w:t>
            </w:r>
          </w:p>
          <w:p w:rsidR="00EE0055" w:rsidRPr="00CD7630" w:rsidRDefault="00EE0055" w:rsidP="00B04DB4">
            <w:pPr>
              <w:widowControl w:val="0"/>
              <w:spacing w:line="216" w:lineRule="auto"/>
              <w:jc w:val="center"/>
              <w:rPr>
                <w:rFonts w:ascii="Times New Roman" w:hAnsi="Times New Roman" w:cs="Times New Roman"/>
                <w:b/>
                <w:highlight w:val="lightGray"/>
              </w:rPr>
            </w:pPr>
            <w:r w:rsidRPr="00CD7630">
              <w:rPr>
                <w:rFonts w:ascii="Times New Roman" w:hAnsi="Times New Roman"/>
                <w:b/>
                <w:sz w:val="20"/>
                <w:szCs w:val="20"/>
                <w:highlight w:val="lightGray"/>
              </w:rPr>
              <w:t>punktu skaita atbilstībai</w:t>
            </w:r>
          </w:p>
        </w:tc>
      </w:tr>
      <w:tr w:rsidR="00EE0055" w:rsidRPr="00F11BBB" w:rsidTr="00B04DB4">
        <w:trPr>
          <w:trHeight w:val="438"/>
        </w:trPr>
        <w:tc>
          <w:tcPr>
            <w:tcW w:w="71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rPr>
              <w:t>1.1.</w:t>
            </w:r>
          </w:p>
        </w:tc>
        <w:tc>
          <w:tcPr>
            <w:tcW w:w="5102"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Default="00EE0055" w:rsidP="00B04DB4">
            <w:pPr>
              <w:spacing w:line="216" w:lineRule="auto"/>
              <w:rPr>
                <w:rFonts w:ascii="Times New Roman" w:hAnsi="Times New Roman" w:cs="Times New Roman"/>
              </w:rPr>
            </w:pPr>
            <w:r w:rsidRPr="00F615A8">
              <w:rPr>
                <w:rFonts w:ascii="Times New Roman" w:hAnsi="Times New Roman" w:cs="Times New Roman"/>
              </w:rPr>
              <w:t>Projekts tiek īstenots RRLAB SVVA stratēģijai atbilstošā teritorijā.</w:t>
            </w:r>
          </w:p>
          <w:p w:rsidR="001672DF" w:rsidRPr="00F615A8" w:rsidRDefault="001672DF" w:rsidP="00B04DB4">
            <w:pPr>
              <w:spacing w:line="216" w:lineRule="auto"/>
            </w:pPr>
          </w:p>
        </w:tc>
        <w:tc>
          <w:tcPr>
            <w:tcW w:w="1701"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rPr>
              <w:t>B7</w:t>
            </w:r>
          </w:p>
        </w:tc>
        <w:tc>
          <w:tcPr>
            <w:tcW w:w="1701" w:type="dxa"/>
            <w:tcBorders>
              <w:top w:val="single" w:sz="8" w:space="0" w:color="000000"/>
              <w:left w:val="single" w:sz="8" w:space="0" w:color="000000"/>
              <w:bottom w:val="single" w:sz="8" w:space="0" w:color="000000"/>
              <w:right w:val="single" w:sz="8" w:space="0" w:color="000000"/>
            </w:tcBorders>
            <w:shd w:val="clear" w:color="auto" w:fill="E7E6E6"/>
          </w:tcPr>
          <w:p w:rsidR="00EE0055" w:rsidRPr="00CD7630" w:rsidRDefault="00EE0055" w:rsidP="00B04DB4">
            <w:pPr>
              <w:widowControl w:val="0"/>
              <w:spacing w:line="216" w:lineRule="auto"/>
              <w:rPr>
                <w:rFonts w:ascii="Times New Roman" w:hAnsi="Times New Roman" w:cs="Times New Roman"/>
                <w:highlight w:val="lightGray"/>
              </w:rPr>
            </w:pPr>
          </w:p>
        </w:tc>
        <w:tc>
          <w:tcPr>
            <w:tcW w:w="4678" w:type="dxa"/>
            <w:tcBorders>
              <w:top w:val="single" w:sz="8" w:space="0" w:color="000000"/>
              <w:left w:val="single" w:sz="8" w:space="0" w:color="000000"/>
              <w:bottom w:val="single" w:sz="8" w:space="0" w:color="000000"/>
              <w:right w:val="single" w:sz="8" w:space="0" w:color="000000"/>
            </w:tcBorders>
            <w:shd w:val="clear" w:color="auto" w:fill="E7E6E6"/>
          </w:tcPr>
          <w:p w:rsidR="00EE0055" w:rsidRPr="00CD7630" w:rsidRDefault="001672DF" w:rsidP="00B04DB4">
            <w:pPr>
              <w:widowControl w:val="0"/>
              <w:spacing w:line="216" w:lineRule="auto"/>
              <w:rPr>
                <w:rFonts w:ascii="Times New Roman" w:hAnsi="Times New Roman" w:cs="Times New Roman"/>
                <w:highlight w:val="lightGray"/>
              </w:rPr>
            </w:pPr>
            <w:r>
              <w:rPr>
                <w:rFonts w:ascii="Times New Roman" w:hAnsi="Times New Roman" w:cs="Times New Roman"/>
                <w:highlight w:val="lightGray"/>
              </w:rPr>
              <w:t>-</w:t>
            </w:r>
          </w:p>
        </w:tc>
      </w:tr>
      <w:tr w:rsidR="00EE0055" w:rsidRPr="00F11BBB" w:rsidTr="00B04DB4">
        <w:tc>
          <w:tcPr>
            <w:tcW w:w="71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Pr="00F615A8" w:rsidRDefault="00EE0055" w:rsidP="00B04DB4">
            <w:pPr>
              <w:widowControl w:val="0"/>
              <w:spacing w:line="216" w:lineRule="auto"/>
            </w:pPr>
            <w:r>
              <w:rPr>
                <w:rFonts w:ascii="Times New Roman" w:hAnsi="Times New Roman" w:cs="Times New Roman"/>
              </w:rPr>
              <w:t>1.2</w:t>
            </w:r>
            <w:r w:rsidRPr="00F615A8">
              <w:rPr>
                <w:rFonts w:ascii="Times New Roman" w:hAnsi="Times New Roman" w:cs="Times New Roman"/>
              </w:rPr>
              <w:t>.</w:t>
            </w:r>
          </w:p>
        </w:tc>
        <w:tc>
          <w:tcPr>
            <w:tcW w:w="5102"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Default="00EE0055" w:rsidP="00B04DB4">
            <w:pPr>
              <w:spacing w:line="216" w:lineRule="auto"/>
              <w:rPr>
                <w:rFonts w:ascii="Times New Roman" w:hAnsi="Times New Roman" w:cs="Times New Roman"/>
              </w:rPr>
            </w:pPr>
            <w:r w:rsidRPr="00F615A8">
              <w:rPr>
                <w:rFonts w:ascii="Times New Roman" w:hAnsi="Times New Roman" w:cs="Times New Roman"/>
              </w:rPr>
              <w:t>Atbalsta pretendents ir atbilstošs</w:t>
            </w:r>
            <w:r w:rsidRPr="00F615A8">
              <w:rPr>
                <w:rStyle w:val="FootnoteReference"/>
                <w:rFonts w:ascii="Times New Roman" w:hAnsi="Times New Roman"/>
              </w:rPr>
              <w:footnoteReference w:id="1"/>
            </w:r>
            <w:r w:rsidRPr="00F615A8">
              <w:rPr>
                <w:rFonts w:ascii="Times New Roman" w:hAnsi="Times New Roman" w:cs="Times New Roman"/>
              </w:rPr>
              <w:t xml:space="preserve"> attiecīgajā rīcībā paredzētajiem atbilstības nosacījumiem.</w:t>
            </w:r>
          </w:p>
          <w:p w:rsidR="001672DF" w:rsidRPr="00F615A8" w:rsidRDefault="001672DF" w:rsidP="00B04DB4">
            <w:pPr>
              <w:spacing w:line="216" w:lineRule="auto"/>
            </w:pPr>
          </w:p>
        </w:tc>
        <w:tc>
          <w:tcPr>
            <w:tcW w:w="1701"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rPr>
              <w:t>A1 visās rīcībās,</w:t>
            </w:r>
          </w:p>
          <w:p w:rsidR="00EE0055" w:rsidRPr="00F615A8" w:rsidRDefault="00EE0055" w:rsidP="00B04DB4">
            <w:pPr>
              <w:widowControl w:val="0"/>
              <w:spacing w:line="216" w:lineRule="auto"/>
            </w:pPr>
            <w:r w:rsidRPr="00F615A8">
              <w:rPr>
                <w:rFonts w:ascii="Times New Roman" w:hAnsi="Times New Roman" w:cs="Times New Roman"/>
              </w:rPr>
              <w:t>A2 - R1.1.,R1.2.</w:t>
            </w:r>
          </w:p>
        </w:tc>
        <w:tc>
          <w:tcPr>
            <w:tcW w:w="1701" w:type="dxa"/>
            <w:tcBorders>
              <w:top w:val="single" w:sz="8" w:space="0" w:color="000000"/>
              <w:left w:val="single" w:sz="8" w:space="0" w:color="000000"/>
              <w:bottom w:val="single" w:sz="8" w:space="0" w:color="000000"/>
              <w:right w:val="single" w:sz="8" w:space="0" w:color="000000"/>
            </w:tcBorders>
            <w:shd w:val="clear" w:color="auto" w:fill="E7E6E6"/>
          </w:tcPr>
          <w:p w:rsidR="00EE0055" w:rsidRPr="00CD7630" w:rsidRDefault="00EE0055" w:rsidP="00B04DB4">
            <w:pPr>
              <w:widowControl w:val="0"/>
              <w:spacing w:line="216" w:lineRule="auto"/>
              <w:rPr>
                <w:rFonts w:ascii="Times New Roman" w:hAnsi="Times New Roman" w:cs="Times New Roman"/>
                <w:highlight w:val="lightGray"/>
              </w:rPr>
            </w:pPr>
          </w:p>
        </w:tc>
        <w:tc>
          <w:tcPr>
            <w:tcW w:w="4678" w:type="dxa"/>
            <w:tcBorders>
              <w:top w:val="single" w:sz="8" w:space="0" w:color="000000"/>
              <w:left w:val="single" w:sz="8" w:space="0" w:color="000000"/>
              <w:bottom w:val="single" w:sz="8" w:space="0" w:color="000000"/>
              <w:right w:val="single" w:sz="8" w:space="0" w:color="000000"/>
            </w:tcBorders>
            <w:shd w:val="clear" w:color="auto" w:fill="E7E6E6"/>
          </w:tcPr>
          <w:p w:rsidR="00EE0055" w:rsidRPr="00CD7630" w:rsidRDefault="001672DF" w:rsidP="00B04DB4">
            <w:pPr>
              <w:widowControl w:val="0"/>
              <w:spacing w:line="216" w:lineRule="auto"/>
              <w:rPr>
                <w:rFonts w:ascii="Times New Roman" w:hAnsi="Times New Roman" w:cs="Times New Roman"/>
                <w:highlight w:val="lightGray"/>
              </w:rPr>
            </w:pPr>
            <w:r>
              <w:rPr>
                <w:rFonts w:ascii="Times New Roman" w:hAnsi="Times New Roman" w:cs="Times New Roman"/>
                <w:highlight w:val="lightGray"/>
              </w:rPr>
              <w:t>-</w:t>
            </w:r>
          </w:p>
        </w:tc>
      </w:tr>
      <w:tr w:rsidR="00EE0055" w:rsidRPr="00F11BBB" w:rsidTr="00B04DB4">
        <w:trPr>
          <w:trHeight w:val="454"/>
        </w:trPr>
        <w:tc>
          <w:tcPr>
            <w:tcW w:w="710"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Pr="00F615A8" w:rsidRDefault="00EE0055" w:rsidP="00B04DB4">
            <w:pPr>
              <w:widowControl w:val="0"/>
              <w:spacing w:line="216" w:lineRule="auto"/>
            </w:pPr>
            <w:r>
              <w:rPr>
                <w:rFonts w:ascii="Times New Roman" w:hAnsi="Times New Roman" w:cs="Times New Roman"/>
              </w:rPr>
              <w:t>1.3</w:t>
            </w:r>
            <w:r w:rsidRPr="00F615A8">
              <w:rPr>
                <w:rFonts w:ascii="Times New Roman" w:hAnsi="Times New Roman" w:cs="Times New Roman"/>
              </w:rPr>
              <w:t>.</w:t>
            </w:r>
          </w:p>
        </w:tc>
        <w:tc>
          <w:tcPr>
            <w:tcW w:w="5102"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Default="00EE0055" w:rsidP="00B04DB4">
            <w:pPr>
              <w:spacing w:line="216" w:lineRule="auto"/>
              <w:rPr>
                <w:rFonts w:ascii="Times New Roman" w:hAnsi="Times New Roman" w:cs="Times New Roman"/>
              </w:rPr>
            </w:pPr>
            <w:r w:rsidRPr="00F615A8">
              <w:rPr>
                <w:rFonts w:ascii="Times New Roman" w:hAnsi="Times New Roman" w:cs="Times New Roman"/>
              </w:rPr>
              <w:t xml:space="preserve">Projekts </w:t>
            </w:r>
            <w:r>
              <w:rPr>
                <w:rFonts w:ascii="Times New Roman" w:hAnsi="Times New Roman" w:cs="Times New Roman"/>
              </w:rPr>
              <w:t xml:space="preserve">atbilst RRLAB  </w:t>
            </w:r>
            <w:r w:rsidRPr="002033FB">
              <w:rPr>
                <w:rFonts w:ascii="Times New Roman" w:hAnsi="Times New Roman" w:cs="Times New Roman"/>
              </w:rPr>
              <w:t>rīcībām un</w:t>
            </w:r>
            <w:r>
              <w:rPr>
                <w:rFonts w:ascii="Times New Roman" w:hAnsi="Times New Roman" w:cs="Times New Roman"/>
              </w:rPr>
              <w:t xml:space="preserve">  </w:t>
            </w:r>
            <w:r w:rsidRPr="00F615A8">
              <w:rPr>
                <w:rFonts w:ascii="Times New Roman" w:hAnsi="Times New Roman" w:cs="Times New Roman"/>
              </w:rPr>
              <w:t xml:space="preserve"> rīcības plānā norādītajām LAP </w:t>
            </w:r>
            <w:proofErr w:type="spellStart"/>
            <w:r w:rsidRPr="00F615A8">
              <w:rPr>
                <w:rFonts w:ascii="Times New Roman" w:hAnsi="Times New Roman" w:cs="Times New Roman"/>
              </w:rPr>
              <w:t>apakšpasākuma</w:t>
            </w:r>
            <w:proofErr w:type="spellEnd"/>
            <w:r w:rsidRPr="00F615A8">
              <w:rPr>
                <w:rFonts w:ascii="Times New Roman" w:hAnsi="Times New Roman" w:cs="Times New Roman"/>
              </w:rPr>
              <w:t xml:space="preserve"> aktivitātēm.</w:t>
            </w:r>
          </w:p>
          <w:p w:rsidR="001672DF" w:rsidRPr="00F615A8" w:rsidRDefault="001672DF" w:rsidP="00B04DB4">
            <w:pPr>
              <w:spacing w:line="216" w:lineRule="auto"/>
            </w:pPr>
          </w:p>
        </w:tc>
        <w:tc>
          <w:tcPr>
            <w:tcW w:w="1701" w:type="dxa"/>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EE0055" w:rsidRPr="00F615A8" w:rsidRDefault="00EE0055" w:rsidP="00B04DB4">
            <w:pPr>
              <w:widowControl w:val="0"/>
              <w:spacing w:line="216" w:lineRule="auto"/>
            </w:pPr>
            <w:r w:rsidRPr="00F615A8">
              <w:rPr>
                <w:rFonts w:ascii="Times New Roman" w:hAnsi="Times New Roman" w:cs="Times New Roman"/>
              </w:rPr>
              <w:t>B1, B5, B6.1.</w:t>
            </w:r>
          </w:p>
        </w:tc>
        <w:tc>
          <w:tcPr>
            <w:tcW w:w="1701" w:type="dxa"/>
            <w:tcBorders>
              <w:top w:val="single" w:sz="8" w:space="0" w:color="000000"/>
              <w:left w:val="single" w:sz="8" w:space="0" w:color="000000"/>
              <w:bottom w:val="single" w:sz="8" w:space="0" w:color="000000"/>
              <w:right w:val="single" w:sz="8" w:space="0" w:color="000000"/>
            </w:tcBorders>
            <w:shd w:val="clear" w:color="auto" w:fill="E7E6E6"/>
          </w:tcPr>
          <w:p w:rsidR="00EE0055" w:rsidRPr="00CD7630" w:rsidRDefault="00EE0055" w:rsidP="00B04DB4">
            <w:pPr>
              <w:widowControl w:val="0"/>
              <w:spacing w:line="216" w:lineRule="auto"/>
              <w:rPr>
                <w:rFonts w:ascii="Times New Roman" w:hAnsi="Times New Roman" w:cs="Times New Roman"/>
                <w:highlight w:val="lightGray"/>
              </w:rPr>
            </w:pPr>
          </w:p>
        </w:tc>
        <w:tc>
          <w:tcPr>
            <w:tcW w:w="4678" w:type="dxa"/>
            <w:tcBorders>
              <w:top w:val="single" w:sz="8" w:space="0" w:color="000000"/>
              <w:left w:val="single" w:sz="8" w:space="0" w:color="000000"/>
              <w:bottom w:val="single" w:sz="8" w:space="0" w:color="000000"/>
              <w:right w:val="single" w:sz="8" w:space="0" w:color="000000"/>
            </w:tcBorders>
            <w:shd w:val="clear" w:color="auto" w:fill="E7E6E6"/>
          </w:tcPr>
          <w:p w:rsidR="00EE0055" w:rsidRDefault="001672DF" w:rsidP="00B04DB4">
            <w:pPr>
              <w:widowControl w:val="0"/>
              <w:spacing w:line="216" w:lineRule="auto"/>
              <w:rPr>
                <w:rFonts w:ascii="Times New Roman" w:hAnsi="Times New Roman" w:cs="Times New Roman"/>
                <w:highlight w:val="lightGray"/>
              </w:rPr>
            </w:pPr>
            <w:r>
              <w:rPr>
                <w:rFonts w:ascii="Times New Roman" w:hAnsi="Times New Roman" w:cs="Times New Roman"/>
                <w:highlight w:val="lightGray"/>
              </w:rPr>
              <w:t>-</w:t>
            </w:r>
          </w:p>
          <w:p w:rsidR="001672DF" w:rsidRPr="00CD7630" w:rsidRDefault="001672DF" w:rsidP="00B04DB4">
            <w:pPr>
              <w:widowControl w:val="0"/>
              <w:spacing w:line="216" w:lineRule="auto"/>
              <w:rPr>
                <w:rFonts w:ascii="Times New Roman" w:hAnsi="Times New Roman" w:cs="Times New Roman"/>
                <w:highlight w:val="lightGray"/>
              </w:rPr>
            </w:pPr>
          </w:p>
        </w:tc>
      </w:tr>
    </w:tbl>
    <w:p w:rsidR="00EE0055" w:rsidRDefault="00EE0055"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p w:rsidR="00D94C32" w:rsidRDefault="00D94C32" w:rsidP="00EE0055">
      <w:pPr>
        <w:rPr>
          <w:rFonts w:ascii="Times New Roman" w:hAnsi="Times New Roman" w:cs="Times New Roman"/>
          <w:b/>
          <w:bCs/>
          <w:caps/>
        </w:rPr>
      </w:pPr>
    </w:p>
    <w:tbl>
      <w:tblPr>
        <w:tblpPr w:leftFromText="180" w:rightFromText="180" w:vertAnchor="text" w:tblpX="100" w:tblpY="1"/>
        <w:tblOverlap w:val="never"/>
        <w:tblW w:w="14120" w:type="dxa"/>
        <w:tblLayout w:type="fixed"/>
        <w:tblCellMar>
          <w:left w:w="10" w:type="dxa"/>
          <w:right w:w="10" w:type="dxa"/>
        </w:tblCellMar>
        <w:tblLook w:val="04A0" w:firstRow="1" w:lastRow="0" w:firstColumn="1" w:lastColumn="0" w:noHBand="0" w:noVBand="1"/>
      </w:tblPr>
      <w:tblGrid>
        <w:gridCol w:w="709"/>
        <w:gridCol w:w="2409"/>
        <w:gridCol w:w="4534"/>
        <w:gridCol w:w="1276"/>
        <w:gridCol w:w="1558"/>
        <w:gridCol w:w="3594"/>
        <w:gridCol w:w="40"/>
      </w:tblGrid>
      <w:tr w:rsidR="00EE0055" w:rsidTr="00B04DB4">
        <w:trPr>
          <w:gridAfter w:val="1"/>
          <w:wAfter w:w="40" w:type="dxa"/>
          <w:trHeight w:val="552"/>
          <w:tblHeader/>
        </w:trPr>
        <w:tc>
          <w:tcPr>
            <w:tcW w:w="709" w:type="dxa"/>
            <w:tcBorders>
              <w:top w:val="single" w:sz="8" w:space="0" w:color="000000"/>
              <w:left w:val="single" w:sz="8" w:space="0" w:color="000000"/>
              <w:bottom w:val="single" w:sz="4" w:space="0" w:color="auto"/>
            </w:tcBorders>
            <w:shd w:val="clear" w:color="auto" w:fill="B7B7B7"/>
            <w:tcMar>
              <w:top w:w="57" w:type="dxa"/>
              <w:left w:w="100" w:type="dxa"/>
              <w:bottom w:w="57" w:type="dxa"/>
              <w:right w:w="100" w:type="dxa"/>
            </w:tcMar>
            <w:vAlign w:val="center"/>
          </w:tcPr>
          <w:p w:rsidR="00EE0055" w:rsidRDefault="00EE0055" w:rsidP="00B04DB4">
            <w:pPr>
              <w:pStyle w:val="Standard"/>
              <w:widowControl w:val="0"/>
              <w:spacing w:line="216" w:lineRule="auto"/>
              <w:jc w:val="center"/>
              <w:rPr>
                <w:rFonts w:ascii="Times New Roman" w:hAnsi="Times New Roman" w:cs="Times New Roman"/>
                <w:b/>
                <w:bCs/>
              </w:rPr>
            </w:pPr>
            <w:r>
              <w:rPr>
                <w:rFonts w:ascii="Times New Roman" w:hAnsi="Times New Roman" w:cs="Times New Roman"/>
                <w:b/>
                <w:bCs/>
              </w:rPr>
              <w:t>Nr.  P.k.</w:t>
            </w:r>
          </w:p>
        </w:tc>
        <w:tc>
          <w:tcPr>
            <w:tcW w:w="2409" w:type="dxa"/>
            <w:tcBorders>
              <w:top w:val="single" w:sz="8" w:space="0" w:color="000000"/>
              <w:left w:val="single" w:sz="8" w:space="0" w:color="000000"/>
              <w:bottom w:val="single" w:sz="4" w:space="0" w:color="auto"/>
            </w:tcBorders>
            <w:shd w:val="clear" w:color="auto" w:fill="B7B7B7"/>
            <w:tcMar>
              <w:top w:w="0" w:type="dxa"/>
              <w:left w:w="108" w:type="dxa"/>
              <w:bottom w:w="0" w:type="dxa"/>
              <w:right w:w="108" w:type="dxa"/>
            </w:tcMar>
            <w:vAlign w:val="center"/>
          </w:tcPr>
          <w:p w:rsidR="00EE0055" w:rsidRDefault="00EE0055" w:rsidP="00B04DB4">
            <w:pPr>
              <w:pStyle w:val="Standard"/>
              <w:widowControl w:val="0"/>
              <w:spacing w:line="216" w:lineRule="auto"/>
              <w:jc w:val="center"/>
              <w:rPr>
                <w:rFonts w:ascii="Times New Roman" w:hAnsi="Times New Roman" w:cs="Times New Roman"/>
                <w:b/>
                <w:bCs/>
              </w:rPr>
            </w:pPr>
            <w:r>
              <w:rPr>
                <w:rFonts w:ascii="Times New Roman" w:hAnsi="Times New Roman" w:cs="Times New Roman"/>
                <w:b/>
                <w:bCs/>
              </w:rPr>
              <w:t>Kritērijs</w:t>
            </w:r>
          </w:p>
        </w:tc>
        <w:tc>
          <w:tcPr>
            <w:tcW w:w="4534" w:type="dxa"/>
            <w:tcBorders>
              <w:top w:val="single" w:sz="8" w:space="0" w:color="000000"/>
              <w:left w:val="single" w:sz="8" w:space="0" w:color="000000"/>
              <w:bottom w:val="single" w:sz="4" w:space="0" w:color="auto"/>
            </w:tcBorders>
            <w:shd w:val="clear" w:color="auto" w:fill="B7B7B7"/>
            <w:tcMar>
              <w:top w:w="0" w:type="dxa"/>
              <w:left w:w="108" w:type="dxa"/>
              <w:bottom w:w="0" w:type="dxa"/>
              <w:right w:w="108" w:type="dxa"/>
            </w:tcMar>
            <w:vAlign w:val="center"/>
          </w:tcPr>
          <w:p w:rsidR="00EE0055" w:rsidRDefault="00EE0055" w:rsidP="00B04DB4">
            <w:pPr>
              <w:pStyle w:val="Standard"/>
              <w:widowControl w:val="0"/>
              <w:spacing w:line="216" w:lineRule="auto"/>
              <w:jc w:val="center"/>
              <w:rPr>
                <w:rFonts w:ascii="Times New Roman" w:hAnsi="Times New Roman" w:cs="Times New Roman"/>
                <w:b/>
                <w:bCs/>
              </w:rPr>
            </w:pPr>
            <w:r>
              <w:rPr>
                <w:rFonts w:ascii="Times New Roman" w:hAnsi="Times New Roman" w:cs="Times New Roman"/>
                <w:b/>
                <w:bCs/>
              </w:rPr>
              <w:t>Punktu skaits un skaidrojums</w:t>
            </w:r>
          </w:p>
        </w:tc>
        <w:tc>
          <w:tcPr>
            <w:tcW w:w="1276" w:type="dxa"/>
            <w:tcBorders>
              <w:top w:val="single" w:sz="8" w:space="0" w:color="000000"/>
              <w:left w:val="single" w:sz="8" w:space="0" w:color="000000"/>
              <w:bottom w:val="single" w:sz="4" w:space="0" w:color="auto"/>
              <w:right w:val="single" w:sz="8" w:space="0" w:color="000000"/>
            </w:tcBorders>
            <w:shd w:val="clear" w:color="auto" w:fill="B7B7B7"/>
            <w:tcMar>
              <w:top w:w="0" w:type="dxa"/>
              <w:left w:w="108" w:type="dxa"/>
              <w:bottom w:w="0" w:type="dxa"/>
              <w:right w:w="108" w:type="dxa"/>
            </w:tcMar>
            <w:vAlign w:val="center"/>
          </w:tcPr>
          <w:p w:rsidR="00EE0055" w:rsidRDefault="00EE0055" w:rsidP="00B04DB4">
            <w:pPr>
              <w:pStyle w:val="Standard"/>
              <w:widowControl w:val="0"/>
              <w:spacing w:line="216" w:lineRule="auto"/>
              <w:jc w:val="center"/>
              <w:rPr>
                <w:rFonts w:ascii="Times New Roman" w:hAnsi="Times New Roman" w:cs="Times New Roman"/>
                <w:b/>
                <w:bCs/>
              </w:rPr>
            </w:pPr>
            <w:r>
              <w:rPr>
                <w:rFonts w:ascii="Times New Roman" w:hAnsi="Times New Roman" w:cs="Times New Roman"/>
                <w:b/>
                <w:bCs/>
              </w:rPr>
              <w:t>Atsauce uz veidlapu</w:t>
            </w:r>
          </w:p>
        </w:tc>
        <w:tc>
          <w:tcPr>
            <w:tcW w:w="1558" w:type="dxa"/>
            <w:tcBorders>
              <w:top w:val="single" w:sz="8" w:space="0" w:color="000000"/>
              <w:left w:val="single" w:sz="8" w:space="0" w:color="000000"/>
              <w:bottom w:val="single" w:sz="4" w:space="0" w:color="auto"/>
              <w:right w:val="single" w:sz="8" w:space="0" w:color="000000"/>
            </w:tcBorders>
            <w:shd w:val="clear" w:color="auto" w:fill="B7B7B7"/>
          </w:tcPr>
          <w:p w:rsidR="00EE0055" w:rsidRDefault="00EE0055" w:rsidP="00B04DB4">
            <w:pPr>
              <w:autoSpaceDE w:val="0"/>
              <w:autoSpaceDN w:val="0"/>
              <w:adjustRightInd w:val="0"/>
              <w:spacing w:line="240" w:lineRule="auto"/>
              <w:contextualSpacing/>
              <w:jc w:val="center"/>
              <w:rPr>
                <w:rFonts w:ascii="Times New Roman" w:hAnsi="Times New Roman"/>
                <w:b/>
                <w:bCs/>
                <w:sz w:val="20"/>
                <w:szCs w:val="20"/>
              </w:rPr>
            </w:pPr>
          </w:p>
          <w:p w:rsidR="00EE0055" w:rsidRDefault="00D94C32" w:rsidP="00B04DB4">
            <w:pPr>
              <w:autoSpaceDE w:val="0"/>
              <w:autoSpaceDN w:val="0"/>
              <w:adjustRightInd w:val="0"/>
              <w:spacing w:line="240" w:lineRule="auto"/>
              <w:contextualSpacing/>
              <w:jc w:val="center"/>
              <w:rPr>
                <w:rFonts w:ascii="Times New Roman" w:hAnsi="Times New Roman"/>
                <w:b/>
                <w:bCs/>
                <w:sz w:val="20"/>
                <w:szCs w:val="20"/>
              </w:rPr>
            </w:pPr>
            <w:r>
              <w:rPr>
                <w:rFonts w:ascii="Times New Roman" w:hAnsi="Times New Roman"/>
                <w:b/>
                <w:bCs/>
                <w:sz w:val="20"/>
                <w:szCs w:val="20"/>
              </w:rPr>
              <w:t>N</w:t>
            </w:r>
            <w:r w:rsidR="00EE0055">
              <w:rPr>
                <w:rFonts w:ascii="Times New Roman" w:hAnsi="Times New Roman"/>
                <w:b/>
                <w:bCs/>
                <w:sz w:val="20"/>
                <w:szCs w:val="20"/>
              </w:rPr>
              <w:t>ovērtējums</w:t>
            </w:r>
          </w:p>
          <w:p w:rsidR="00EE0055" w:rsidRDefault="00EE0055" w:rsidP="00B04DB4">
            <w:pPr>
              <w:autoSpaceDE w:val="0"/>
              <w:autoSpaceDN w:val="0"/>
              <w:adjustRightInd w:val="0"/>
              <w:spacing w:line="240" w:lineRule="auto"/>
              <w:contextualSpacing/>
              <w:jc w:val="center"/>
              <w:rPr>
                <w:rFonts w:ascii="Times New Roman" w:hAnsi="Times New Roman"/>
                <w:b/>
                <w:bCs/>
                <w:sz w:val="20"/>
                <w:szCs w:val="20"/>
              </w:rPr>
            </w:pPr>
            <w:r>
              <w:rPr>
                <w:rFonts w:ascii="Times New Roman" w:hAnsi="Times New Roman"/>
                <w:b/>
                <w:bCs/>
                <w:sz w:val="20"/>
                <w:szCs w:val="20"/>
              </w:rPr>
              <w:t>(punkti)</w:t>
            </w:r>
          </w:p>
          <w:p w:rsidR="00EE0055" w:rsidRDefault="00EE0055" w:rsidP="00B04DB4">
            <w:pPr>
              <w:pStyle w:val="Standard"/>
              <w:widowControl w:val="0"/>
              <w:spacing w:line="216" w:lineRule="auto"/>
              <w:jc w:val="center"/>
              <w:rPr>
                <w:rFonts w:ascii="Times New Roman" w:hAnsi="Times New Roman" w:cs="Times New Roman"/>
                <w:b/>
                <w:bCs/>
              </w:rPr>
            </w:pPr>
          </w:p>
        </w:tc>
        <w:tc>
          <w:tcPr>
            <w:tcW w:w="3594" w:type="dxa"/>
            <w:tcBorders>
              <w:top w:val="single" w:sz="8" w:space="0" w:color="000000"/>
              <w:left w:val="single" w:sz="8" w:space="0" w:color="000000"/>
              <w:bottom w:val="single" w:sz="4" w:space="0" w:color="auto"/>
              <w:right w:val="single" w:sz="8" w:space="0" w:color="000000"/>
            </w:tcBorders>
            <w:shd w:val="clear" w:color="auto" w:fill="B7B7B7"/>
          </w:tcPr>
          <w:p w:rsidR="00EE0055" w:rsidRDefault="00EE0055" w:rsidP="00B04DB4">
            <w:pPr>
              <w:autoSpaceDE w:val="0"/>
              <w:autoSpaceDN w:val="0"/>
              <w:adjustRightInd w:val="0"/>
              <w:spacing w:line="240" w:lineRule="auto"/>
              <w:contextualSpacing/>
              <w:jc w:val="center"/>
              <w:rPr>
                <w:rFonts w:ascii="Times New Roman" w:hAnsi="Times New Roman"/>
                <w:b/>
                <w:bCs/>
                <w:sz w:val="20"/>
                <w:szCs w:val="20"/>
              </w:rPr>
            </w:pPr>
          </w:p>
          <w:p w:rsidR="00EE0055" w:rsidRPr="00FB1482" w:rsidRDefault="00EE0055" w:rsidP="00B04DB4">
            <w:pPr>
              <w:autoSpaceDE w:val="0"/>
              <w:autoSpaceDN w:val="0"/>
              <w:adjustRightInd w:val="0"/>
              <w:spacing w:line="240" w:lineRule="auto"/>
              <w:contextualSpacing/>
              <w:jc w:val="center"/>
              <w:rPr>
                <w:rFonts w:ascii="Times New Roman" w:hAnsi="Times New Roman"/>
                <w:b/>
                <w:bCs/>
                <w:sz w:val="20"/>
                <w:szCs w:val="20"/>
              </w:rPr>
            </w:pPr>
            <w:r w:rsidRPr="00FB1482">
              <w:rPr>
                <w:rFonts w:ascii="Times New Roman" w:hAnsi="Times New Roman"/>
                <w:b/>
                <w:bCs/>
                <w:sz w:val="20"/>
                <w:szCs w:val="20"/>
              </w:rPr>
              <w:t>Pamatojums</w:t>
            </w:r>
          </w:p>
          <w:p w:rsidR="00EE0055" w:rsidRDefault="00EE0055" w:rsidP="00B04DB4">
            <w:pPr>
              <w:pStyle w:val="Standard"/>
              <w:widowControl w:val="0"/>
              <w:spacing w:line="216" w:lineRule="auto"/>
              <w:jc w:val="center"/>
              <w:rPr>
                <w:rFonts w:ascii="Times New Roman" w:hAnsi="Times New Roman" w:cs="Times New Roman"/>
                <w:b/>
                <w:bCs/>
              </w:rPr>
            </w:pPr>
            <w:r w:rsidRPr="00FB1482">
              <w:rPr>
                <w:rFonts w:ascii="Times New Roman" w:hAnsi="Times New Roman"/>
                <w:b/>
                <w:sz w:val="20"/>
                <w:szCs w:val="20"/>
              </w:rPr>
              <w:t>punktu skaita atbilstībai</w:t>
            </w:r>
          </w:p>
        </w:tc>
      </w:tr>
      <w:tr w:rsidR="00EE0055" w:rsidRPr="001408C8" w:rsidTr="00B04DB4">
        <w:tc>
          <w:tcPr>
            <w:tcW w:w="14080" w:type="dxa"/>
            <w:gridSpan w:val="6"/>
            <w:tcBorders>
              <w:top w:val="single" w:sz="4" w:space="0" w:color="auto"/>
              <w:left w:val="single" w:sz="4" w:space="0" w:color="auto"/>
              <w:bottom w:val="single" w:sz="4" w:space="0" w:color="auto"/>
            </w:tcBorders>
            <w:shd w:val="clear" w:color="auto" w:fill="F2F2F2"/>
            <w:tcMar>
              <w:top w:w="57" w:type="dxa"/>
              <w:left w:w="100" w:type="dxa"/>
              <w:bottom w:w="57" w:type="dxa"/>
              <w:right w:w="100" w:type="dxa"/>
            </w:tcMar>
          </w:tcPr>
          <w:p w:rsidR="000779E8" w:rsidRPr="000779E8" w:rsidRDefault="000779E8" w:rsidP="000779E8">
            <w:pPr>
              <w:suppressAutoHyphens/>
              <w:autoSpaceDN w:val="0"/>
              <w:spacing w:line="216" w:lineRule="auto"/>
              <w:jc w:val="both"/>
              <w:textAlignment w:val="baseline"/>
              <w:rPr>
                <w:kern w:val="3"/>
                <w:lang w:eastAsia="zh-CN"/>
              </w:rPr>
            </w:pPr>
            <w:r w:rsidRPr="000779E8">
              <w:rPr>
                <w:rFonts w:ascii="Times New Roman" w:hAnsi="Times New Roman" w:cs="Times New Roman"/>
                <w:b/>
                <w:bCs/>
                <w:kern w:val="3"/>
                <w:u w:val="single"/>
                <w:lang w:eastAsia="zh-CN"/>
              </w:rPr>
              <w:t>2.līmenis - nozīmība teritorijas vietējās attīstības kontekstā.</w:t>
            </w:r>
          </w:p>
          <w:p w:rsidR="000779E8" w:rsidRPr="000779E8" w:rsidRDefault="000779E8" w:rsidP="000779E8">
            <w:pPr>
              <w:suppressAutoHyphens/>
              <w:autoSpaceDN w:val="0"/>
              <w:spacing w:line="216" w:lineRule="auto"/>
              <w:jc w:val="both"/>
              <w:textAlignment w:val="baseline"/>
              <w:rPr>
                <w:kern w:val="3"/>
                <w:lang w:eastAsia="zh-CN"/>
              </w:rPr>
            </w:pPr>
            <w:r w:rsidRPr="000779E8">
              <w:rPr>
                <w:rFonts w:ascii="Times New Roman" w:hAnsi="Times New Roman" w:cs="Times New Roman"/>
                <w:kern w:val="3"/>
                <w:lang w:eastAsia="zh-CN"/>
              </w:rPr>
              <w:t xml:space="preserve">Atbilstoši katram vērtēšanas kritērijam, kas nosaka projekta atbilstību RRLAB sabiedrības virzītas vietējās attīstības stratēģijai, piešķir noteiktu punktu skaitu no 0 līdz 2, kur 0= „ietvertās informācijas neatbilstība kritērijiem vai trūkst informācijas pilnīgam </w:t>
            </w:r>
            <w:proofErr w:type="spellStart"/>
            <w:r w:rsidRPr="000779E8">
              <w:rPr>
                <w:rFonts w:ascii="Times New Roman" w:hAnsi="Times New Roman" w:cs="Times New Roman"/>
                <w:kern w:val="3"/>
                <w:lang w:eastAsia="zh-CN"/>
              </w:rPr>
              <w:t>izvērtējumam</w:t>
            </w:r>
            <w:proofErr w:type="spellEnd"/>
            <w:r w:rsidRPr="000779E8">
              <w:rPr>
                <w:rFonts w:ascii="Times New Roman" w:hAnsi="Times New Roman" w:cs="Times New Roman"/>
                <w:kern w:val="3"/>
                <w:lang w:eastAsia="zh-CN"/>
              </w:rPr>
              <w:t>”, 1 = „nepilnīgi aprakstīta pieprasītā informācija”, 2=”ir detalizēti aprakstīta pieprasītā informācija”, ja nav noteikts cits punktu skaits.</w:t>
            </w:r>
          </w:p>
          <w:p w:rsidR="000779E8" w:rsidRPr="000779E8" w:rsidRDefault="000779E8" w:rsidP="000779E8">
            <w:pPr>
              <w:suppressAutoHyphens/>
              <w:autoSpaceDN w:val="0"/>
              <w:spacing w:line="216" w:lineRule="auto"/>
              <w:jc w:val="both"/>
              <w:textAlignment w:val="baseline"/>
              <w:rPr>
                <w:kern w:val="3"/>
                <w:lang w:eastAsia="zh-CN"/>
              </w:rPr>
            </w:pPr>
          </w:p>
          <w:p w:rsidR="00EE0055" w:rsidRDefault="000779E8" w:rsidP="000779E8">
            <w:pPr>
              <w:pStyle w:val="Standard"/>
              <w:spacing w:line="216" w:lineRule="auto"/>
              <w:jc w:val="both"/>
              <w:rPr>
                <w:rFonts w:ascii="Times New Roman" w:hAnsi="Times New Roman" w:cs="Times New Roman"/>
                <w:b/>
                <w:bCs/>
                <w:u w:val="single"/>
              </w:rPr>
            </w:pPr>
            <w:r w:rsidRPr="000779E8">
              <w:rPr>
                <w:rFonts w:ascii="Times New Roman" w:eastAsia="Times New Roman" w:hAnsi="Times New Roman" w:cs="Times New Roman"/>
                <w:i/>
                <w:iCs/>
                <w:color w:val="auto"/>
                <w:kern w:val="0"/>
                <w:lang w:eastAsia="en-US"/>
              </w:rPr>
              <w:t>Maksimāli iegūstamo punktu skaits 22 minimāli iegūstamo punktu skaits 8.</w:t>
            </w:r>
          </w:p>
        </w:tc>
        <w:tc>
          <w:tcPr>
            <w:tcW w:w="40" w:type="dxa"/>
            <w:tcBorders>
              <w:top w:val="single" w:sz="4" w:space="0" w:color="auto"/>
              <w:bottom w:val="single" w:sz="4" w:space="0" w:color="auto"/>
              <w:right w:val="single" w:sz="4" w:space="0" w:color="auto"/>
            </w:tcBorders>
            <w:shd w:val="clear" w:color="auto" w:fill="F2F2F2"/>
          </w:tcPr>
          <w:p w:rsidR="00EE0055" w:rsidRDefault="00EE0055" w:rsidP="00B04DB4">
            <w:pPr>
              <w:pStyle w:val="Standard"/>
              <w:spacing w:line="216" w:lineRule="auto"/>
              <w:jc w:val="both"/>
              <w:rPr>
                <w:rFonts w:ascii="Times New Roman" w:hAnsi="Times New Roman" w:cs="Times New Roman"/>
                <w:b/>
                <w:bCs/>
                <w:u w:val="single"/>
              </w:rPr>
            </w:pPr>
          </w:p>
        </w:tc>
      </w:tr>
      <w:tr w:rsidR="000779E8" w:rsidTr="00F26E83">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2.1.</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 xml:space="preserve">Projektā </w:t>
            </w:r>
            <w:r>
              <w:rPr>
                <w:rFonts w:ascii="Times New Roman" w:hAnsi="Times New Roman" w:cs="Times New Roman"/>
                <w:b/>
                <w:bCs/>
              </w:rPr>
              <w:t>plānotās aktivitātes</w:t>
            </w:r>
            <w:r>
              <w:rPr>
                <w:rFonts w:ascii="Times New Roman" w:hAnsi="Times New Roman" w:cs="Times New Roman"/>
              </w:rPr>
              <w:t xml:space="preserve">, to </w:t>
            </w:r>
            <w:r>
              <w:rPr>
                <w:rFonts w:ascii="Times New Roman" w:hAnsi="Times New Roman" w:cs="Times New Roman"/>
                <w:b/>
                <w:bCs/>
              </w:rPr>
              <w:t>laika grafiks</w:t>
            </w:r>
            <w:r>
              <w:rPr>
                <w:rFonts w:ascii="Times New Roman" w:hAnsi="Times New Roman" w:cs="Times New Roman"/>
              </w:rPr>
              <w:t xml:space="preserve"> un </w:t>
            </w:r>
            <w:r>
              <w:rPr>
                <w:rFonts w:ascii="Times New Roman" w:hAnsi="Times New Roman" w:cs="Times New Roman"/>
                <w:b/>
                <w:bCs/>
              </w:rPr>
              <w:t>projekta vadība</w:t>
            </w:r>
            <w:r>
              <w:rPr>
                <w:rFonts w:ascii="Times New Roman" w:hAnsi="Times New Roman" w:cs="Times New Roman"/>
              </w:rPr>
              <w:t xml:space="preserve"> ir skaidri definēta, apliecinot mērķtiecīgu kvalitatīva rezultāta sasniegšanu.</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2 = “Detalizēti aprakstītas projekta aktivitātes un to nozīme projekta mērķa sasniegšanai. Projekta laika grafikā detalizēti aprakstīta projekta realizācijas laika grafiks. Ir skaidri aprakstīta projekta vadība un tas, kā projekts tiks īstenots.”</w:t>
            </w:r>
          </w:p>
          <w:p w:rsidR="000779E8" w:rsidRDefault="000779E8" w:rsidP="000779E8">
            <w:pPr>
              <w:pStyle w:val="Standard"/>
              <w:spacing w:line="216" w:lineRule="auto"/>
            </w:pPr>
            <w:r>
              <w:rPr>
                <w:rFonts w:ascii="Times New Roman" w:hAnsi="Times New Roman" w:cs="Times New Roman"/>
              </w:rPr>
              <w:t>1 = “Ir informācija par projekta aktivitātēm, ir pamatojums, kāpēc tās nepieciešamas projekta mērķa sasniegšanai. Vispārīgi aprakstīts laika grafiks un/vai vadības apraksts.”</w:t>
            </w:r>
          </w:p>
          <w:p w:rsidR="000779E8" w:rsidRDefault="000779E8" w:rsidP="000779E8">
            <w:pPr>
              <w:pStyle w:val="Standard"/>
              <w:spacing w:line="216" w:lineRule="auto"/>
              <w:rPr>
                <w:rFonts w:ascii="Times New Roman" w:hAnsi="Times New Roman" w:cs="Times New Roman"/>
              </w:rPr>
            </w:pPr>
            <w:r>
              <w:rPr>
                <w:rFonts w:ascii="Times New Roman" w:hAnsi="Times New Roman" w:cs="Times New Roman"/>
              </w:rPr>
              <w:t>0 = “Prasītā informācija nav sniegta.”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B6.1., B13</w:t>
            </w:r>
          </w:p>
        </w:tc>
        <w:tc>
          <w:tcPr>
            <w:tcW w:w="1558" w:type="dxa"/>
            <w:tcBorders>
              <w:top w:val="single" w:sz="4" w:space="0" w:color="auto"/>
              <w:left w:val="single" w:sz="8" w:space="0" w:color="000000"/>
              <w:bottom w:val="single" w:sz="8" w:space="0" w:color="000000"/>
              <w:right w:val="single" w:sz="8" w:space="0" w:color="000000"/>
            </w:tcBorders>
            <w:shd w:val="clear" w:color="auto" w:fill="E7E6E6"/>
          </w:tcPr>
          <w:p w:rsidR="000779E8" w:rsidRPr="00CD7630" w:rsidRDefault="000779E8" w:rsidP="000779E8">
            <w:pPr>
              <w:pStyle w:val="Standard"/>
              <w:widowControl w:val="0"/>
              <w:spacing w:line="216" w:lineRule="auto"/>
              <w:rPr>
                <w:rFonts w:ascii="Times New Roman" w:hAnsi="Times New Roman" w:cs="Times New Roman"/>
                <w:highlight w:val="lightGray"/>
              </w:rPr>
            </w:pPr>
          </w:p>
        </w:tc>
        <w:tc>
          <w:tcPr>
            <w:tcW w:w="3594" w:type="dxa"/>
            <w:tcBorders>
              <w:top w:val="single" w:sz="4" w:space="0" w:color="auto"/>
              <w:left w:val="single" w:sz="8" w:space="0" w:color="000000"/>
              <w:bottom w:val="single" w:sz="8" w:space="0" w:color="000000"/>
              <w:right w:val="single" w:sz="8" w:space="0" w:color="000000"/>
            </w:tcBorders>
            <w:shd w:val="clear" w:color="auto" w:fill="E7E6E6"/>
          </w:tcPr>
          <w:p w:rsidR="000779E8" w:rsidRPr="00CD7630" w:rsidRDefault="000779E8" w:rsidP="000779E8">
            <w:pPr>
              <w:pStyle w:val="Standard"/>
              <w:widowControl w:val="0"/>
              <w:spacing w:line="216" w:lineRule="auto"/>
              <w:rPr>
                <w:rFonts w:ascii="Times New Roman" w:hAnsi="Times New Roman" w:cs="Times New Roman"/>
                <w:highlight w:val="lightGray"/>
              </w:rPr>
            </w:pPr>
          </w:p>
        </w:tc>
      </w:tr>
      <w:tr w:rsidR="000779E8"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2.2.</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 xml:space="preserve">Ir izvērtēti </w:t>
            </w:r>
            <w:r>
              <w:rPr>
                <w:rFonts w:ascii="Times New Roman" w:hAnsi="Times New Roman" w:cs="Times New Roman"/>
                <w:b/>
              </w:rPr>
              <w:t>projekta ieviešanas riski</w:t>
            </w:r>
            <w:r>
              <w:rPr>
                <w:rFonts w:ascii="Times New Roman" w:hAnsi="Times New Roman" w:cs="Times New Roman"/>
              </w:rPr>
              <w:t xml:space="preserve"> (piemēram, laika, darbaspēka, finanšu, juridiskie, administratīvie u.c.) un aprakstītas to novēršanas iespējas.</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2= “Detalizēti aprakstīti vairāk nekā 3 projekta ieviešanas riski un to novēršanas iespējas.”</w:t>
            </w:r>
          </w:p>
          <w:p w:rsidR="000779E8" w:rsidRDefault="000779E8" w:rsidP="000779E8">
            <w:pPr>
              <w:pStyle w:val="Standard"/>
              <w:spacing w:line="216" w:lineRule="auto"/>
            </w:pPr>
            <w:r>
              <w:rPr>
                <w:rFonts w:ascii="Times New Roman" w:hAnsi="Times New Roman" w:cs="Times New Roman"/>
              </w:rPr>
              <w:t>1= “Vispārīgi aprakstīti projekta ieviešanas riski un to novēršanas iespējas.”</w:t>
            </w:r>
          </w:p>
          <w:p w:rsidR="000779E8" w:rsidRDefault="000779E8" w:rsidP="000779E8">
            <w:pPr>
              <w:pStyle w:val="Standard"/>
              <w:spacing w:line="216" w:lineRule="auto"/>
            </w:pPr>
            <w:r>
              <w:rPr>
                <w:rFonts w:ascii="Times New Roman" w:hAnsi="Times New Roman" w:cs="Times New Roman"/>
              </w:rPr>
              <w:t>0= “Informācija par projekta ieviešanas riskiem to novēršanas iespējām nav sniegta.”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pPr>
            <w:r>
              <w:rPr>
                <w:rFonts w:ascii="Times New Roman" w:hAnsi="Times New Roman" w:cs="Times New Roman"/>
              </w:rPr>
              <w:t>B15</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0779E8" w:rsidRPr="00CD7630" w:rsidRDefault="000779E8" w:rsidP="000779E8">
            <w:pPr>
              <w:pStyle w:val="Standard"/>
              <w:widowControl w:val="0"/>
              <w:spacing w:line="216" w:lineRule="auto"/>
              <w:rPr>
                <w:rFonts w:ascii="Times New Roman" w:hAnsi="Times New Roman" w:cs="Times New Roman"/>
                <w:highlight w:val="lightGray"/>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0779E8" w:rsidRPr="00CD7630" w:rsidRDefault="000779E8" w:rsidP="000779E8">
            <w:pPr>
              <w:pStyle w:val="Standard"/>
              <w:widowControl w:val="0"/>
              <w:spacing w:line="216" w:lineRule="auto"/>
              <w:rPr>
                <w:rFonts w:ascii="Times New Roman" w:hAnsi="Times New Roman" w:cs="Times New Roman"/>
                <w:highlight w:val="lightGray"/>
              </w:rPr>
            </w:pPr>
          </w:p>
        </w:tc>
      </w:tr>
      <w:tr w:rsidR="000779E8"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pPr>
            <w:r>
              <w:rPr>
                <w:rFonts w:ascii="Times New Roman" w:hAnsi="Times New Roman" w:cs="Times New Roman"/>
              </w:rPr>
              <w:t>2.3.</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shd w:val="clear" w:color="auto" w:fill="FFFFFF"/>
              </w:rPr>
              <w:t xml:space="preserve">Ir pamatota plānotā </w:t>
            </w:r>
            <w:r>
              <w:rPr>
                <w:rFonts w:ascii="Times New Roman" w:hAnsi="Times New Roman" w:cs="Times New Roman"/>
                <w:b/>
                <w:bCs/>
                <w:shd w:val="clear" w:color="auto" w:fill="FFFFFF"/>
              </w:rPr>
              <w:t>projekta nepieciešamība</w:t>
            </w:r>
            <w:r>
              <w:rPr>
                <w:rFonts w:ascii="Times New Roman" w:hAnsi="Times New Roman" w:cs="Times New Roman"/>
                <w:shd w:val="clear" w:color="auto" w:fill="FFFFFF"/>
              </w:rPr>
              <w:t>.</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2 = „Projekta nepieciešamība ir pamatota. Ir aprakstīts projekta ieguldījums RRLAB darbības teritorijas ekonomiskajā attīstībā un vietējo vajadzību risināšanā.”</w:t>
            </w:r>
          </w:p>
          <w:p w:rsidR="000779E8" w:rsidRDefault="000779E8" w:rsidP="000779E8">
            <w:pPr>
              <w:pStyle w:val="Standard"/>
              <w:spacing w:line="216" w:lineRule="auto"/>
            </w:pPr>
            <w:r>
              <w:rPr>
                <w:rFonts w:ascii="Times New Roman" w:hAnsi="Times New Roman" w:cs="Times New Roman"/>
              </w:rPr>
              <w:lastRenderedPageBreak/>
              <w:t>1 = „Projekta nepieciešamība ir pamatota. Informācija par projekta ieguldījumu RRLAB darbības teritorijas ekonomiskajā attīstībā un vietējo vajadzību risināšanā ir vispārēja vai nav norādīta.”</w:t>
            </w:r>
          </w:p>
          <w:p w:rsidR="000779E8" w:rsidRDefault="000779E8" w:rsidP="000779E8">
            <w:pPr>
              <w:pStyle w:val="Standard"/>
              <w:spacing w:line="216" w:lineRule="auto"/>
            </w:pPr>
            <w:r>
              <w:rPr>
                <w:rFonts w:ascii="Times New Roman" w:hAnsi="Times New Roman" w:cs="Times New Roman"/>
              </w:rPr>
              <w:t>0 = „Nav pamatojuma.”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lastRenderedPageBreak/>
              <w:t>B6.1.</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rPr>
            </w:pPr>
          </w:p>
        </w:tc>
      </w:tr>
      <w:tr w:rsidR="000779E8"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pPr>
            <w:r>
              <w:rPr>
                <w:rFonts w:ascii="Times New Roman" w:hAnsi="Times New Roman" w:cs="Times New Roman"/>
              </w:rPr>
              <w:t>2.4.</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shd w:val="clear" w:color="auto" w:fill="FFFFFF"/>
              </w:rPr>
              <w:t xml:space="preserve">Ir aprakstīts </w:t>
            </w:r>
            <w:r>
              <w:rPr>
                <w:rFonts w:ascii="Times New Roman" w:hAnsi="Times New Roman" w:cs="Times New Roman"/>
                <w:b/>
                <w:bCs/>
                <w:shd w:val="clear" w:color="auto" w:fill="FFFFFF"/>
              </w:rPr>
              <w:t>esošais teritorijas pakalpojumu piedāvājums un/vai pieejamā infrastruktūra</w:t>
            </w:r>
            <w:r>
              <w:rPr>
                <w:rFonts w:ascii="Times New Roman" w:hAnsi="Times New Roman" w:cs="Times New Roman"/>
                <w:shd w:val="clear" w:color="auto" w:fill="FFFFFF"/>
              </w:rPr>
              <w:t xml:space="preserve"> RRLAB darbības teritorijā un to sasaiste ar atbalstāmo darbību.</w:t>
            </w:r>
          </w:p>
          <w:p w:rsidR="000779E8" w:rsidRDefault="000779E8" w:rsidP="000779E8">
            <w:pPr>
              <w:pStyle w:val="Standard"/>
              <w:spacing w:line="216" w:lineRule="auto"/>
            </w:pPr>
            <w:r>
              <w:rPr>
                <w:rFonts w:ascii="Times New Roman" w:hAnsi="Times New Roman" w:cs="Times New Roman"/>
                <w:shd w:val="clear" w:color="auto" w:fill="FFFFFF"/>
              </w:rPr>
              <w:t xml:space="preserve">Apraksts pamato, ka projekta rezultāts veicinās pakalpojumu dažādošanu, kvalitātes un pieejamības uzlabošanu RRLAB </w:t>
            </w:r>
            <w:r>
              <w:rPr>
                <w:rFonts w:ascii="Times New Roman" w:hAnsi="Times New Roman" w:cs="Times New Roman"/>
              </w:rPr>
              <w:t>darbības</w:t>
            </w:r>
            <w:r>
              <w:rPr>
                <w:rFonts w:ascii="Times New Roman" w:hAnsi="Times New Roman" w:cs="Times New Roman"/>
                <w:shd w:val="clear" w:color="auto" w:fill="FFFFFF"/>
              </w:rPr>
              <w:t xml:space="preserve"> teritorijā un tam ir </w:t>
            </w:r>
            <w:r>
              <w:rPr>
                <w:rFonts w:ascii="Times New Roman" w:hAnsi="Times New Roman" w:cs="Times New Roman"/>
                <w:b/>
                <w:bCs/>
                <w:shd w:val="clear" w:color="auto" w:fill="FFFFFF"/>
              </w:rPr>
              <w:t>sava vieta pakalpojumu kopējā piedāvājumā</w:t>
            </w:r>
            <w:r>
              <w:rPr>
                <w:rFonts w:ascii="Times New Roman" w:hAnsi="Times New Roman" w:cs="Times New Roman"/>
                <w:shd w:val="clear" w:color="auto" w:fill="FFFFFF"/>
              </w:rPr>
              <w:t>.</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2 = “</w:t>
            </w:r>
            <w:r>
              <w:t xml:space="preserve"> </w:t>
            </w:r>
            <w:r>
              <w:rPr>
                <w:rFonts w:ascii="Times New Roman" w:hAnsi="Times New Roman" w:cs="Times New Roman"/>
              </w:rPr>
              <w:t>Ir aprakstīts teritorijas pakalpojumu piedāvājums un / vai pieejamā infrastruktūra RRLAB darbības teritorijā un to ietekme uz atbalstāmo darbību. Apraksts pamato, ka projekta rezultāts veicinās pakalpojumu dažādošanu, kvalitātes un pieejamības uzlabošanu RRLAB darbības teritorijā un tam ir sava vieta pakalpojumu kopējā piedāvājumā.”</w:t>
            </w:r>
          </w:p>
          <w:p w:rsidR="000779E8" w:rsidRDefault="000779E8" w:rsidP="000779E8">
            <w:pPr>
              <w:pStyle w:val="Standard"/>
              <w:spacing w:line="216" w:lineRule="auto"/>
            </w:pPr>
            <w:r>
              <w:rPr>
                <w:rFonts w:ascii="Times New Roman" w:hAnsi="Times New Roman" w:cs="Times New Roman"/>
              </w:rPr>
              <w:t>1 = “Ir daļēji aprakstīts esošais teritorijas pakalpojumu piedāvājums, un infrastruktūra Ir daļēji pamatoti projektā sasniedzamie rezultāti.”</w:t>
            </w:r>
          </w:p>
          <w:p w:rsidR="000779E8" w:rsidRDefault="000779E8" w:rsidP="000779E8">
            <w:pPr>
              <w:pStyle w:val="Standard"/>
              <w:spacing w:line="216" w:lineRule="auto"/>
            </w:pPr>
            <w:r>
              <w:rPr>
                <w:rFonts w:ascii="Times New Roman" w:hAnsi="Times New Roman" w:cs="Times New Roman"/>
              </w:rPr>
              <w:t>0 = “Nav apraksta.”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pPr>
            <w:r>
              <w:rPr>
                <w:rFonts w:ascii="Times New Roman" w:hAnsi="Times New Roman" w:cs="Times New Roman"/>
              </w:rPr>
              <w:t>A1, B6.1., 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rPr>
            </w:pPr>
          </w:p>
        </w:tc>
      </w:tr>
      <w:tr w:rsidR="000779E8" w:rsidRPr="00290301"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2.4.</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b/>
                <w:shd w:val="clear" w:color="auto" w:fill="FFFFFF"/>
              </w:rPr>
              <w:t xml:space="preserve">Projekta </w:t>
            </w:r>
            <w:r>
              <w:rPr>
                <w:rFonts w:ascii="Times New Roman" w:hAnsi="Times New Roman" w:cs="Times New Roman"/>
                <w:b/>
                <w:bCs/>
                <w:shd w:val="clear" w:color="auto" w:fill="FFFFFF"/>
              </w:rPr>
              <w:t>rezultāts ir kvantitatīvi izmērāms.</w:t>
            </w:r>
          </w:p>
          <w:p w:rsidR="000779E8" w:rsidRDefault="000779E8" w:rsidP="000779E8">
            <w:pPr>
              <w:pStyle w:val="Standard"/>
              <w:spacing w:line="216" w:lineRule="auto"/>
            </w:pPr>
            <w:r>
              <w:rPr>
                <w:rFonts w:ascii="Times New Roman" w:hAnsi="Times New Roman" w:cs="Times New Roman"/>
                <w:shd w:val="clear" w:color="auto" w:fill="FFFFFF"/>
              </w:rPr>
              <w:t xml:space="preserve">Ir aprakstīts, kā tiks nodrošināta projekta </w:t>
            </w:r>
            <w:r>
              <w:rPr>
                <w:rFonts w:ascii="Times New Roman" w:hAnsi="Times New Roman" w:cs="Times New Roman"/>
                <w:b/>
                <w:bCs/>
                <w:shd w:val="clear" w:color="auto" w:fill="FFFFFF"/>
              </w:rPr>
              <w:t>rezultāta pieejamība plašākai sabiedrībai</w:t>
            </w:r>
            <w:r>
              <w:rPr>
                <w:rFonts w:ascii="Times New Roman" w:hAnsi="Times New Roman" w:cs="Times New Roman"/>
                <w:shd w:val="clear" w:color="auto" w:fill="FFFFFF"/>
              </w:rPr>
              <w:t xml:space="preserve"> pēc projekta ieviešanas. Pakalpojuma vieta ir sasniedzama. Ir norādīts, cik lielam iedzīvotāju skaitam projekts ir nepieciešams un pieejams.</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2 = “Projekta rezultāts ir kvantitatīvi izmērāms, ir saprotami veicamo darbu apjomi. Ir detalizēti, aprakstīts, kā tiks nodrošināta projekta rezultāta pieejamība plašākai sabiedrībai pēc projekta ieviešanas. Pakalpojuma vieta/prece ir sasniedzama. Ir norādīts, cik lielam iedzīvotāju skaitam projekts ir nepieciešams un pieejams.”</w:t>
            </w:r>
          </w:p>
          <w:p w:rsidR="000779E8" w:rsidRDefault="000779E8" w:rsidP="000779E8">
            <w:pPr>
              <w:pStyle w:val="Standard"/>
              <w:spacing w:line="216" w:lineRule="auto"/>
            </w:pPr>
            <w:r>
              <w:rPr>
                <w:rFonts w:ascii="Times New Roman" w:hAnsi="Times New Roman" w:cs="Times New Roman"/>
              </w:rPr>
              <w:t>1 = “Vispārīgi aprakstīts, kā tiks nodrošināta projektu rezultāta pieejamība plašākai sabiedrībai, kādi ir veicamo dabu apjomi, un/vai nav norādīti, kam un cik lielam skaitam projekts ir nepieciešams.”</w:t>
            </w:r>
          </w:p>
          <w:p w:rsidR="000779E8" w:rsidRDefault="000779E8" w:rsidP="000779E8">
            <w:pPr>
              <w:pStyle w:val="Standard"/>
              <w:spacing w:line="216" w:lineRule="auto"/>
            </w:pPr>
            <w:r>
              <w:rPr>
                <w:rFonts w:ascii="Times New Roman" w:hAnsi="Times New Roman" w:cs="Times New Roman"/>
              </w:rPr>
              <w:t>0 = “Nav apraksta.”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B5, B6, 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rPr>
            </w:pPr>
          </w:p>
        </w:tc>
      </w:tr>
      <w:tr w:rsidR="000779E8"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lastRenderedPageBreak/>
              <w:t>2.5.</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after="20" w:line="216" w:lineRule="auto"/>
            </w:pPr>
            <w:r>
              <w:rPr>
                <w:rFonts w:ascii="Times New Roman" w:hAnsi="Times New Roman" w:cs="Times New Roman"/>
              </w:rPr>
              <w:t xml:space="preserve">RRLAB darbības teritorijā </w:t>
            </w:r>
            <w:r>
              <w:rPr>
                <w:rFonts w:ascii="Times New Roman" w:hAnsi="Times New Roman" w:cs="Times New Roman"/>
                <w:b/>
                <w:bCs/>
              </w:rPr>
              <w:t>izveidots jauns sabiedriskā labuma pakalpojums</w:t>
            </w:r>
            <w:r>
              <w:rPr>
                <w:rFonts w:ascii="Times New Roman" w:hAnsi="Times New Roman" w:cs="Times New Roman"/>
              </w:rPr>
              <w:t>.</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2 = “Jā. Ir detalizēti, aprakstīts, kā tiks izveidots jauns sabiedriskā labuma pakalpojums. Ir aprakstīts, kā projekts nodrošinās, ka bez lieliem finanšu ieguldījumiem vai samazinot nepieciešamos finanšu ieguldījumus, tiek atrisināta konkrēta sociālās vides (labklājība, kultūra, mūžizglītība, sports) vai dabas vides problēma.”</w:t>
            </w:r>
          </w:p>
          <w:p w:rsidR="000779E8" w:rsidRDefault="000779E8" w:rsidP="000779E8">
            <w:pPr>
              <w:pStyle w:val="Standard"/>
              <w:spacing w:line="216" w:lineRule="auto"/>
            </w:pPr>
            <w:r>
              <w:rPr>
                <w:rFonts w:ascii="Times New Roman" w:hAnsi="Times New Roman" w:cs="Times New Roman"/>
              </w:rPr>
              <w:t>1 = “Jā. Ir aprakstīts, kā tiks izveidots jauns sabiedriskā labuma pakalpojums. Nav informācijas, kā projekts atrisinās sociālās, vides vai dabas vides problēmu.”</w:t>
            </w:r>
          </w:p>
          <w:p w:rsidR="000779E8" w:rsidRDefault="000779E8" w:rsidP="000779E8">
            <w:pPr>
              <w:pStyle w:val="Standard"/>
              <w:spacing w:line="216" w:lineRule="auto"/>
            </w:pPr>
            <w:r>
              <w:rPr>
                <w:rFonts w:ascii="Times New Roman" w:hAnsi="Times New Roman" w:cs="Times New Roman"/>
              </w:rPr>
              <w:t>0 - “Nē. Nav aprakstīts, kā sasniegs rezultātu – izveidots jauns vai uzlabots esošs sabiedriskā labuma pakalpojums.”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B3, B3.1, 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spacing w:line="216" w:lineRule="auto"/>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spacing w:line="216" w:lineRule="auto"/>
            </w:pPr>
          </w:p>
        </w:tc>
      </w:tr>
      <w:tr w:rsidR="000779E8"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rPr>
                <w:rFonts w:ascii="Times New Roman" w:hAnsi="Times New Roman" w:cs="Times New Roman"/>
                <w:color w:val="auto"/>
              </w:rPr>
            </w:pPr>
            <w:r>
              <w:rPr>
                <w:rFonts w:ascii="Times New Roman" w:hAnsi="Times New Roman" w:cs="Times New Roman"/>
                <w:color w:val="auto"/>
              </w:rPr>
              <w:t>2.6.</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after="20" w:line="216" w:lineRule="auto"/>
            </w:pPr>
            <w:r>
              <w:rPr>
                <w:rFonts w:ascii="Times New Roman" w:hAnsi="Times New Roman" w:cs="Times New Roman"/>
                <w:color w:val="auto"/>
              </w:rPr>
              <w:t xml:space="preserve">RRLAB darbības teritorijā izveidots </w:t>
            </w:r>
            <w:r>
              <w:rPr>
                <w:rFonts w:ascii="Times New Roman" w:hAnsi="Times New Roman" w:cs="Times New Roman"/>
                <w:b/>
                <w:bCs/>
                <w:color w:val="auto"/>
              </w:rPr>
              <w:t xml:space="preserve">jauns </w:t>
            </w:r>
            <w:r>
              <w:rPr>
                <w:rFonts w:ascii="Times New Roman" w:hAnsi="Times New Roman" w:cs="Times New Roman"/>
                <w:color w:val="auto"/>
              </w:rPr>
              <w:t>sociālo vai dabas vidi uzlabojoša sabiedriskā labuma</w:t>
            </w:r>
            <w:r>
              <w:rPr>
                <w:rFonts w:ascii="Times New Roman" w:hAnsi="Times New Roman" w:cs="Times New Roman"/>
                <w:b/>
                <w:bCs/>
                <w:color w:val="auto"/>
              </w:rPr>
              <w:t xml:space="preserve"> pakalpojuma sniegšanas process. </w:t>
            </w:r>
            <w:r>
              <w:rPr>
                <w:rFonts w:ascii="Times New Roman" w:hAnsi="Times New Roman" w:cs="Times New Roman"/>
                <w:color w:val="auto"/>
              </w:rPr>
              <w:t>Ir aprakstīts, kā projekts nodrošinās, ka tiek efektīvāk izmantoti vietējie resursi, samazinātas tā uzturēšanas izmaksas, palielināts pakalpojuma saņēmēju loks un risinātas konkrēta sociālās vides (labklājība, kultūra, mūžizglītība, sports) vai dabas vides problēma.</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color w:val="auto"/>
              </w:rPr>
              <w:t>2</w:t>
            </w:r>
            <w:r>
              <w:rPr>
                <w:color w:val="auto"/>
              </w:rPr>
              <w:t xml:space="preserve">= </w:t>
            </w:r>
            <w:r>
              <w:rPr>
                <w:rFonts w:ascii="Times New Roman" w:hAnsi="Times New Roman" w:cs="Times New Roman"/>
                <w:color w:val="auto"/>
              </w:rPr>
              <w:t>“Ir izveidots jauns sociālo vai dabas vidi uzlabojoša sabiedriskā labuma pakalpojuma sniegšanas process. Ir aprakstīts, kā projekts nodrošinās, ka tiek efektīvāk izmantoti vietējie resursi, samazinātas tā uzturēšanas izmaksas, palielināts pakalpojuma saņēmēju loks un risinātas konkrēta sociālās vides (labklājība, kultūra, mūžizglītība, sports) vai dabas vides problēma.”</w:t>
            </w:r>
          </w:p>
          <w:p w:rsidR="000779E8" w:rsidRDefault="000779E8" w:rsidP="000779E8">
            <w:pPr>
              <w:pStyle w:val="Standard"/>
              <w:spacing w:line="216" w:lineRule="auto"/>
            </w:pPr>
            <w:r>
              <w:rPr>
                <w:rFonts w:ascii="Times New Roman" w:hAnsi="Times New Roman" w:cs="Times New Roman"/>
                <w:color w:val="auto"/>
              </w:rPr>
              <w:t>1= “Ir izveidots jauns sociālo vai dabas vidi uzlabojoša sabiedriskā labuma pakalpojuma sniegšanas process. Nav informācijas, kā projekts nodrošinās, ka tiek efektīvāk izmantoti vietējie resursi, samazinātas tā uzturēšanas izmaksas, palielināts pakalpojuma saņēmēju loks un risinātas konkrēta sociālās vides (labklājība, kultūra, mūžizglītība, sports) vai dabas vides problēma.”</w:t>
            </w:r>
          </w:p>
          <w:p w:rsidR="000779E8" w:rsidRDefault="000779E8" w:rsidP="000779E8">
            <w:pPr>
              <w:pStyle w:val="Standard"/>
              <w:spacing w:line="216" w:lineRule="auto"/>
            </w:pPr>
            <w:r>
              <w:rPr>
                <w:rFonts w:ascii="Times New Roman" w:hAnsi="Times New Roman" w:cs="Times New Roman"/>
                <w:color w:val="auto"/>
              </w:rPr>
              <w:t>0= “Nav pamatojuma.”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B3, B3.1, 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spacing w:line="216" w:lineRule="auto"/>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spacing w:line="216" w:lineRule="auto"/>
            </w:pPr>
          </w:p>
        </w:tc>
      </w:tr>
      <w:tr w:rsidR="000779E8"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2.8.</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Pr="00DB0B8A" w:rsidRDefault="000779E8" w:rsidP="000779E8">
            <w:pPr>
              <w:rPr>
                <w:rFonts w:ascii="Times New Roman" w:hAnsi="Times New Roman" w:cs="Times New Roman"/>
              </w:rPr>
            </w:pPr>
            <w:r w:rsidRPr="00DB0B8A">
              <w:rPr>
                <w:rFonts w:ascii="Times New Roman" w:hAnsi="Times New Roman" w:cs="Times New Roman"/>
              </w:rPr>
              <w:t xml:space="preserve">Ir aprakstīts, kā plānots nodrošināt projekta publicitāti un izplatīt </w:t>
            </w:r>
            <w:r w:rsidRPr="00DB0B8A">
              <w:rPr>
                <w:rFonts w:ascii="Times New Roman" w:hAnsi="Times New Roman" w:cs="Times New Roman"/>
              </w:rPr>
              <w:lastRenderedPageBreak/>
              <w:t>informāciju par projekta rezultātiem.</w:t>
            </w:r>
          </w:p>
          <w:p w:rsidR="000779E8" w:rsidRDefault="000779E8" w:rsidP="000779E8">
            <w:pPr>
              <w:pStyle w:val="Standard"/>
              <w:spacing w:line="216" w:lineRule="auto"/>
            </w:pP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lastRenderedPageBreak/>
              <w:t xml:space="preserve">2 = “Ir minēti un aprakstīti vismaz 3 konkrēti informācijas izplatīšanas un publicitātes pasākumi (piemēram, LEADER publicitātes plāksnīte, publikācija pašvaldības mājaslapā, publikācija vietējā presē, informatīvs pasākums </w:t>
            </w:r>
            <w:r>
              <w:rPr>
                <w:rFonts w:ascii="Times New Roman" w:hAnsi="Times New Roman" w:cs="Times New Roman"/>
              </w:rPr>
              <w:lastRenderedPageBreak/>
              <w:t>par projekta īstenošanu, informācija sociālajos tīklos, informācija tūristu bukletos u.tml.) projekta ieviešanas laikā atkarībā no projekta rakstura</w:t>
            </w:r>
            <w:r>
              <w:rPr>
                <w:rFonts w:ascii="Times New Roman" w:hAnsi="Times New Roman" w:cs="Times New Roman"/>
                <w:shd w:val="clear" w:color="auto" w:fill="FFFFFF"/>
              </w:rPr>
              <w:t>. Aprakstīts, kā tiks nodrošināta projekta atpazīstamība pēc projekta īstenošanas (uzraudzības posmā) , sniedzot konkrētus pasākumus</w:t>
            </w:r>
            <w:r>
              <w:rPr>
                <w:rFonts w:ascii="Times New Roman" w:hAnsi="Times New Roman" w:cs="Times New Roman"/>
              </w:rPr>
              <w:t>.”</w:t>
            </w:r>
          </w:p>
          <w:p w:rsidR="000779E8" w:rsidRDefault="000779E8" w:rsidP="000779E8">
            <w:pPr>
              <w:pStyle w:val="Standard"/>
              <w:spacing w:line="216" w:lineRule="auto"/>
            </w:pPr>
            <w:r>
              <w:rPr>
                <w:rFonts w:ascii="Times New Roman" w:hAnsi="Times New Roman" w:cs="Times New Roman"/>
              </w:rPr>
              <w:t>1 = “ Ir minēti 1 vai 2 publicitātes pasākumi.</w:t>
            </w:r>
            <w:r>
              <w:rPr>
                <w:rFonts w:ascii="Times New Roman" w:hAnsi="Times New Roman" w:cs="Times New Roman"/>
                <w:shd w:val="clear" w:color="auto" w:fill="FFFFFF"/>
              </w:rPr>
              <w:t xml:space="preserve"> Vispārīgi aprakstīts, kā tiks nodrošināta projekta atpazīstamība pēc projekta īstenošanas (uzraudzības posmā).”</w:t>
            </w:r>
          </w:p>
          <w:p w:rsidR="000779E8" w:rsidRDefault="000779E8" w:rsidP="000779E8">
            <w:pPr>
              <w:pStyle w:val="Standard"/>
              <w:spacing w:line="216" w:lineRule="auto"/>
              <w:rPr>
                <w:rFonts w:ascii="Times New Roman" w:hAnsi="Times New Roman" w:cs="Times New Roman"/>
              </w:rPr>
            </w:pPr>
            <w:r>
              <w:rPr>
                <w:rFonts w:ascii="Times New Roman" w:hAnsi="Times New Roman" w:cs="Times New Roman"/>
              </w:rPr>
              <w:t>0 = “Nav sniegta informācija.”</w:t>
            </w:r>
          </w:p>
          <w:p w:rsidR="000779E8" w:rsidRPr="00DB0B8A" w:rsidRDefault="000779E8" w:rsidP="000779E8">
            <w:pPr>
              <w:pStyle w:val="Standard"/>
              <w:spacing w:line="216" w:lineRule="auto"/>
              <w:rPr>
                <w:rFonts w:ascii="Times New Roman" w:hAnsi="Times New Roman" w:cs="Times New Roman"/>
              </w:rPr>
            </w:pPr>
            <w:r w:rsidRPr="00DB0B8A">
              <w:rPr>
                <w:rFonts w:ascii="Times New Roman" w:hAnsi="Times New Roman" w:cs="Times New Roman"/>
                <w:color w:val="1F497D"/>
              </w:rPr>
              <w:t>* kritērijos minēto nosacījumu  izpilde jānodrošina projekta īstenošanas laikā. Nosacījumu neizpildes gadījumā var tikt piemērota finanšu korekcija atbilstoši Ministru kabineta noteikumu Nr.598 6.pielikumam.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lastRenderedPageBreak/>
              <w:t>B12</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spacing w:line="216" w:lineRule="auto"/>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spacing w:line="216" w:lineRule="auto"/>
            </w:pPr>
          </w:p>
        </w:tc>
      </w:tr>
      <w:tr w:rsidR="000779E8"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2.9.</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shd w:val="clear" w:color="auto" w:fill="FFFFFF"/>
              </w:rPr>
              <w:t xml:space="preserve">Ir sniegts </w:t>
            </w:r>
            <w:r>
              <w:rPr>
                <w:rFonts w:ascii="Times New Roman" w:hAnsi="Times New Roman" w:cs="Times New Roman"/>
                <w:b/>
                <w:bCs/>
                <w:shd w:val="clear" w:color="auto" w:fill="FFFFFF"/>
              </w:rPr>
              <w:t xml:space="preserve">projekta dzīvotspējas </w:t>
            </w:r>
            <w:r>
              <w:rPr>
                <w:rFonts w:ascii="Times New Roman" w:hAnsi="Times New Roman" w:cs="Times New Roman"/>
                <w:shd w:val="clear" w:color="auto" w:fill="FFFFFF"/>
              </w:rPr>
              <w:t>novērtējums. Ir redzams, kā atbalsta pretendents uzturēs rezultātu pēc projekta ieviešanas.</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2 = “</w:t>
            </w:r>
            <w:r>
              <w:rPr>
                <w:rFonts w:ascii="Times New Roman" w:hAnsi="Times New Roman" w:cs="Times New Roman"/>
                <w:shd w:val="clear" w:color="auto" w:fill="FFFFFF"/>
              </w:rPr>
              <w:t>Ir detalizēti, aprakstīts, kā projekta rezultāti tiks uzturēti projekta uzraudzības periodā (5 gadus pēc īstenošanas) un pēc tā.”</w:t>
            </w:r>
          </w:p>
          <w:p w:rsidR="000779E8" w:rsidRDefault="000779E8" w:rsidP="000779E8">
            <w:pPr>
              <w:pStyle w:val="Standard"/>
              <w:spacing w:line="216" w:lineRule="auto"/>
            </w:pPr>
            <w:r>
              <w:rPr>
                <w:rFonts w:ascii="Times New Roman" w:eastAsia="Times New Roman" w:hAnsi="Times New Roman" w:cs="Times New Roman"/>
              </w:rPr>
              <w:t xml:space="preserve"> </w:t>
            </w:r>
            <w:r>
              <w:rPr>
                <w:rFonts w:ascii="Times New Roman" w:hAnsi="Times New Roman" w:cs="Times New Roman"/>
              </w:rPr>
              <w:t xml:space="preserve">1 = </w:t>
            </w:r>
            <w:r>
              <w:rPr>
                <w:rFonts w:ascii="Times New Roman" w:hAnsi="Times New Roman" w:cs="Times New Roman"/>
                <w:shd w:val="clear" w:color="auto" w:fill="FFFFFF"/>
              </w:rPr>
              <w:t>Ir uzskaitīts, kā projekta rezultāti tiks uzturēti projekta uzraudzības periodā (5 gadus pēc īstenošanas).</w:t>
            </w:r>
            <w:r>
              <w:rPr>
                <w:rFonts w:ascii="Times New Roman" w:hAnsi="Times New Roman" w:cs="Times New Roman"/>
              </w:rPr>
              <w:t>”</w:t>
            </w:r>
          </w:p>
          <w:p w:rsidR="000779E8" w:rsidRDefault="000779E8" w:rsidP="000779E8">
            <w:pPr>
              <w:pStyle w:val="Standard"/>
              <w:spacing w:line="216" w:lineRule="auto"/>
            </w:pPr>
            <w:r>
              <w:rPr>
                <w:rFonts w:ascii="Times New Roman" w:hAnsi="Times New Roman" w:cs="Times New Roman"/>
              </w:rPr>
              <w:t>0 = “Nav sniegts novērtējums”.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B6.1., B13</w:t>
            </w:r>
          </w:p>
          <w:p w:rsidR="000779E8" w:rsidRDefault="000779E8" w:rsidP="000779E8">
            <w:pPr>
              <w:pStyle w:val="Standard"/>
              <w:widowControl w:val="0"/>
              <w:spacing w:line="216" w:lineRule="auto"/>
            </w:pP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spacing w:line="216" w:lineRule="auto"/>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spacing w:line="216" w:lineRule="auto"/>
            </w:pPr>
          </w:p>
        </w:tc>
      </w:tr>
      <w:tr w:rsidR="000779E8"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2.10.</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 xml:space="preserve">Projekta iesniedzējs ir </w:t>
            </w:r>
            <w:r>
              <w:rPr>
                <w:rFonts w:ascii="Times New Roman" w:hAnsi="Times New Roman" w:cs="Times New Roman"/>
                <w:b/>
                <w:bCs/>
              </w:rPr>
              <w:t xml:space="preserve">reģistrēts RRLAB darbības teritorijā, </w:t>
            </w:r>
            <w:r>
              <w:rPr>
                <w:rFonts w:ascii="Times New Roman" w:hAnsi="Times New Roman" w:cs="Times New Roman"/>
              </w:rPr>
              <w:t>izņemot struktūrvienības, kas reģistrētas RRLAB teritorijā, ja centrālā vienība reģistrēta ārpus RRLAB teritorijas.</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2 = “Atbalsta pretendenta līdz projekta iesnieguma iesniegšanai RRLAB teritorijā reģistrēts un darbojas vairāk nekā 1 gadu. Atbalsta pretendents - fiziska persona - projekta iesniegumam pievieno izdruku no Pilsonības un migrācijas lietu pārvaldes reģistra vai izziņu par deklarēto dzīves vietu un izziņu, kas apliecina tās darbību RRLAB darbības teritorijā. Juridiskām personām juridiskā adrese tiek pārbaudīta pēc publiski pieejamās informācijas.”</w:t>
            </w:r>
          </w:p>
          <w:p w:rsidR="000779E8" w:rsidRDefault="000779E8" w:rsidP="000779E8">
            <w:pPr>
              <w:pStyle w:val="Standard"/>
              <w:spacing w:line="216" w:lineRule="auto"/>
            </w:pPr>
            <w:r>
              <w:rPr>
                <w:rFonts w:ascii="Times New Roman" w:hAnsi="Times New Roman" w:cs="Times New Roman"/>
              </w:rPr>
              <w:t xml:space="preserve">1 = “Atbalsta pretendenta līdz projekta iesnieguma iesniegšanai RRLAB teritorijā reģistrēts un darbojas mazāk nekā 1 gadu. Atbalsta pretendents - fiziska persona - projekta iesniegumam pievieno izdruku no Pilsonības un </w:t>
            </w:r>
            <w:r>
              <w:rPr>
                <w:rFonts w:ascii="Times New Roman" w:hAnsi="Times New Roman" w:cs="Times New Roman"/>
              </w:rPr>
              <w:lastRenderedPageBreak/>
              <w:t>migrācijas lietu pārvaldes reģistra vai izziņu par deklarēto dzīves vietu un izziņu, kas apliecina tās darbību RRLAB darbības teritorijā. Juridiskām personām juridiskā adrese tiek pārbaudīta pēc publiski pieejamās informācijas.”</w:t>
            </w:r>
          </w:p>
          <w:p w:rsidR="000779E8" w:rsidRDefault="000779E8" w:rsidP="000779E8">
            <w:pPr>
              <w:pStyle w:val="Standard"/>
              <w:spacing w:line="216" w:lineRule="auto"/>
            </w:pPr>
            <w:r>
              <w:rPr>
                <w:rFonts w:ascii="Times New Roman" w:hAnsi="Times New Roman" w:cs="Times New Roman"/>
              </w:rPr>
              <w:t>0 = “Projekta iesniedzējs nav reģistrēts RRLAB darbības teritorijā. Ja fiziska persona nav iesniegusi dokumentus</w:t>
            </w:r>
            <w:ins w:id="1" w:author="User" w:date="2019-02-12T11:36:00Z">
              <w:r>
                <w:rPr>
                  <w:rFonts w:ascii="Times New Roman" w:hAnsi="Times New Roman" w:cs="Times New Roman"/>
                </w:rPr>
                <w:t xml:space="preserve"> </w:t>
              </w:r>
            </w:ins>
            <w:r>
              <w:rPr>
                <w:rFonts w:ascii="Times New Roman" w:hAnsi="Times New Roman" w:cs="Times New Roman"/>
              </w:rPr>
              <w:t>(izziņu), kas apliecina tās deklarēto dzīves vietu un darbību RRLAB darbības teritorijā, punkti netiek piešķirti.”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pPr>
            <w:r>
              <w:rPr>
                <w:rFonts w:ascii="Times New Roman" w:hAnsi="Times New Roman" w:cs="Times New Roman"/>
              </w:rPr>
              <w:lastRenderedPageBreak/>
              <w:t>D1.23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spacing w:line="216" w:lineRule="auto"/>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spacing w:line="216" w:lineRule="auto"/>
              <w:rPr>
                <w:rFonts w:ascii="Times New Roman" w:hAnsi="Times New Roman" w:cs="Times New Roman"/>
              </w:rPr>
            </w:pPr>
          </w:p>
        </w:tc>
      </w:tr>
      <w:tr w:rsidR="000779E8" w:rsidRPr="00290301"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pPr>
            <w:r>
              <w:rPr>
                <w:rFonts w:ascii="Times New Roman" w:hAnsi="Times New Roman" w:cs="Times New Roman"/>
              </w:rPr>
              <w:t>2.11.</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 xml:space="preserve">Projekta iesniedzēja 2014.-2020. g. plānošanas periodā </w:t>
            </w:r>
            <w:r>
              <w:rPr>
                <w:rFonts w:ascii="Times New Roman" w:hAnsi="Times New Roman" w:cs="Times New Roman"/>
                <w:b/>
                <w:bCs/>
              </w:rPr>
              <w:t xml:space="preserve">iepriekšējās kārtās īstenotie projekti vietējas attīstības stratēģijas ietvaros </w:t>
            </w:r>
            <w:r>
              <w:rPr>
                <w:rFonts w:ascii="Times New Roman" w:hAnsi="Times New Roman" w:cs="Times New Roman"/>
              </w:rPr>
              <w:t xml:space="preserve">(iesniegti, bet neapstiprināti projekti netiek ietverti, </w:t>
            </w:r>
            <w:r>
              <w:rPr>
                <w:rFonts w:ascii="Times New Roman" w:hAnsi="Times New Roman" w:cs="Times New Roman"/>
                <w:color w:val="auto"/>
              </w:rPr>
              <w:t>LAD apstiprinātie, bet vēl nerealizētie projekti tiek ietverti).</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2 = „Nav īstenots projekts.”</w:t>
            </w:r>
          </w:p>
          <w:p w:rsidR="000779E8" w:rsidRDefault="000779E8" w:rsidP="000779E8">
            <w:pPr>
              <w:pStyle w:val="Standard"/>
              <w:spacing w:line="216" w:lineRule="auto"/>
            </w:pPr>
            <w:r>
              <w:rPr>
                <w:rFonts w:ascii="Times New Roman" w:hAnsi="Times New Roman" w:cs="Times New Roman"/>
              </w:rPr>
              <w:t>1 = „Ir īstenots 1 projekts.”</w:t>
            </w:r>
          </w:p>
          <w:p w:rsidR="000779E8" w:rsidRDefault="000779E8" w:rsidP="000779E8">
            <w:pPr>
              <w:pStyle w:val="Standard"/>
              <w:spacing w:line="216" w:lineRule="auto"/>
            </w:pPr>
            <w:r>
              <w:rPr>
                <w:rFonts w:ascii="Times New Roman" w:hAnsi="Times New Roman" w:cs="Times New Roman"/>
              </w:rPr>
              <w:t>0 = „Ir īstenoti 2 vai vairāki projekti.”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A.2., A.2.1., 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spacing w:after="20" w:line="216" w:lineRule="auto"/>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spacing w:line="216" w:lineRule="auto"/>
            </w:pPr>
          </w:p>
        </w:tc>
      </w:tr>
      <w:tr w:rsidR="000779E8" w:rsidRPr="001408C8" w:rsidTr="00B04DB4">
        <w:trPr>
          <w:gridAfter w:val="1"/>
          <w:wAfter w:w="40" w:type="dxa"/>
        </w:trPr>
        <w:tc>
          <w:tcPr>
            <w:tcW w:w="14080" w:type="dxa"/>
            <w:gridSpan w:val="6"/>
            <w:tcBorders>
              <w:top w:val="single" w:sz="4" w:space="0" w:color="auto"/>
              <w:left w:val="single" w:sz="4" w:space="0" w:color="auto"/>
              <w:bottom w:val="single" w:sz="4" w:space="0" w:color="auto"/>
              <w:right w:val="single" w:sz="4" w:space="0" w:color="auto"/>
            </w:tcBorders>
            <w:shd w:val="clear" w:color="auto" w:fill="F2F2F2"/>
            <w:tcMar>
              <w:top w:w="57" w:type="dxa"/>
              <w:left w:w="100" w:type="dxa"/>
              <w:bottom w:w="57" w:type="dxa"/>
              <w:right w:w="100" w:type="dxa"/>
            </w:tcMar>
          </w:tcPr>
          <w:p w:rsidR="000779E8" w:rsidRPr="000779E8" w:rsidRDefault="000779E8" w:rsidP="000779E8">
            <w:pPr>
              <w:suppressAutoHyphens/>
              <w:autoSpaceDN w:val="0"/>
              <w:spacing w:line="216" w:lineRule="auto"/>
              <w:textAlignment w:val="baseline"/>
              <w:rPr>
                <w:rFonts w:ascii="Times New Roman" w:hAnsi="Times New Roman" w:cs="Times New Roman"/>
                <w:b/>
                <w:bCs/>
                <w:kern w:val="3"/>
                <w:u w:val="single"/>
                <w:lang w:eastAsia="zh-CN"/>
              </w:rPr>
            </w:pPr>
            <w:r w:rsidRPr="000779E8">
              <w:rPr>
                <w:rFonts w:ascii="Times New Roman" w:hAnsi="Times New Roman" w:cs="Times New Roman"/>
                <w:b/>
                <w:bCs/>
                <w:kern w:val="3"/>
                <w:u w:val="single"/>
                <w:lang w:eastAsia="zh-CN"/>
              </w:rPr>
              <w:t>3.līmenis - specifiskie kritēriji rīcībai R2.1</w:t>
            </w:r>
          </w:p>
          <w:p w:rsidR="000779E8" w:rsidRPr="000779E8" w:rsidRDefault="000779E8" w:rsidP="000779E8">
            <w:pPr>
              <w:suppressAutoHyphens/>
              <w:autoSpaceDN w:val="0"/>
              <w:spacing w:line="216" w:lineRule="auto"/>
              <w:textAlignment w:val="baseline"/>
              <w:rPr>
                <w:kern w:val="3"/>
                <w:lang w:eastAsia="zh-CN"/>
              </w:rPr>
            </w:pPr>
            <w:r w:rsidRPr="000779E8">
              <w:rPr>
                <w:rFonts w:ascii="Times New Roman" w:hAnsi="Times New Roman" w:cs="Times New Roman"/>
                <w:kern w:val="3"/>
                <w:lang w:eastAsia="zh-CN"/>
              </w:rPr>
              <w:t>Atbilstoši katram vērtēšanas kritērijam, kas nosaka projekta atbilstību RRLAB sabiedrības virzītas vietējās attīstības stratēģijai, piešķir noteikto punktu skaitu 0 vai 2, kur 0= „nē”, 2 = „jā”, ja nav noteikts cits punktu skaits.</w:t>
            </w:r>
          </w:p>
          <w:p w:rsidR="000779E8" w:rsidRDefault="000779E8" w:rsidP="000779E8">
            <w:pPr>
              <w:pStyle w:val="Standard"/>
              <w:spacing w:line="216" w:lineRule="auto"/>
              <w:rPr>
                <w:rFonts w:ascii="Times New Roman" w:hAnsi="Times New Roman" w:cs="Times New Roman"/>
                <w:b/>
                <w:bCs/>
                <w:u w:val="single"/>
              </w:rPr>
            </w:pPr>
            <w:r w:rsidRPr="000779E8">
              <w:rPr>
                <w:rFonts w:ascii="Times New Roman" w:eastAsia="Times New Roman" w:hAnsi="Times New Roman" w:cs="Times New Roman"/>
                <w:i/>
                <w:iCs/>
                <w:color w:val="auto"/>
                <w:kern w:val="0"/>
                <w:lang w:eastAsia="en-US"/>
              </w:rPr>
              <w:t>Maksimāli iegūstamo punktu skaits 8, minimāli iegūstamo punktu skaits 2.</w:t>
            </w:r>
          </w:p>
        </w:tc>
      </w:tr>
      <w:tr w:rsidR="000779E8" w:rsidTr="0011701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pPr>
            <w:r>
              <w:rPr>
                <w:rFonts w:ascii="Times New Roman" w:hAnsi="Times New Roman" w:cs="Times New Roman"/>
              </w:rPr>
              <w:t>3.1.</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Projekta ietvaros tiks labiekārtota teritorija, piemēram, ap dabas, sporta un kultūrvēstures objektiem, un izmantotas ilgtspējīgas un vidi saudzējošas metodes un teritoriju apsaimniekošanas modeļi.</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2= “Projekta ietvaros tiks labiekārtota teritorija</w:t>
            </w:r>
            <w:r>
              <w:t xml:space="preserve">, </w:t>
            </w:r>
            <w:r>
              <w:rPr>
                <w:rFonts w:ascii="Times New Roman" w:hAnsi="Times New Roman" w:cs="Times New Roman"/>
              </w:rPr>
              <w:t>un izmantotas ilgtspējīgas un vidi saudzējošas metodes un teritoriju apsaimniekošanas modeļi.”</w:t>
            </w:r>
          </w:p>
          <w:p w:rsidR="000779E8" w:rsidRDefault="000779E8" w:rsidP="000779E8">
            <w:pPr>
              <w:pStyle w:val="Standard"/>
              <w:spacing w:line="216" w:lineRule="auto"/>
            </w:pPr>
            <w:r>
              <w:rPr>
                <w:rFonts w:ascii="Times New Roman" w:hAnsi="Times New Roman" w:cs="Times New Roman"/>
              </w:rPr>
              <w:t>0 = “Nav informācijas.”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pPr>
            <w:r>
              <w:rPr>
                <w:rFonts w:ascii="Times New Roman" w:hAnsi="Times New Roman" w:cs="Times New Roman"/>
              </w:rPr>
              <w:t>B13, B6</w:t>
            </w:r>
          </w:p>
        </w:tc>
        <w:tc>
          <w:tcPr>
            <w:tcW w:w="1558" w:type="dxa"/>
            <w:tcBorders>
              <w:top w:val="single" w:sz="4" w:space="0" w:color="auto"/>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rPr>
            </w:pPr>
          </w:p>
        </w:tc>
        <w:tc>
          <w:tcPr>
            <w:tcW w:w="3594" w:type="dxa"/>
            <w:tcBorders>
              <w:top w:val="single" w:sz="4" w:space="0" w:color="auto"/>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rPr>
            </w:pPr>
          </w:p>
        </w:tc>
      </w:tr>
      <w:tr w:rsidR="000779E8"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pPr>
            <w:r>
              <w:rPr>
                <w:rFonts w:ascii="Times New Roman" w:hAnsi="Times New Roman" w:cs="Times New Roman"/>
              </w:rPr>
              <w:lastRenderedPageBreak/>
              <w:t>3.2.</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Projekta rezultātā tiek veicināta sociālā pakalpojumu* attīstība un pieejamība.</w:t>
            </w:r>
          </w:p>
          <w:p w:rsidR="000779E8" w:rsidRDefault="000779E8" w:rsidP="000779E8">
            <w:pPr>
              <w:pStyle w:val="Standard"/>
              <w:spacing w:line="216" w:lineRule="auto"/>
              <w:rPr>
                <w:rFonts w:ascii="Times New Roman" w:hAnsi="Times New Roman" w:cs="Times New Roman"/>
              </w:rPr>
            </w:pPr>
            <w:r>
              <w:rPr>
                <w:rFonts w:ascii="Times New Roman" w:hAnsi="Times New Roman" w:cs="Times New Roman"/>
              </w:rPr>
              <w:t>* Sociālie pakalpojumi ir sociālās aprūpes un sociālās rehabilitācijas pakalpojumi saskaņā ar „Sociālo pakalpojumu un sociālās palīdzības likumu”.</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2 = “Projekta rezultātā tiek veicināta sociālo pakalpojumu attīstība un pieejamība.”</w:t>
            </w:r>
          </w:p>
          <w:p w:rsidR="000779E8" w:rsidRDefault="000779E8" w:rsidP="000779E8">
            <w:pPr>
              <w:pStyle w:val="Standard"/>
              <w:spacing w:line="216" w:lineRule="auto"/>
              <w:rPr>
                <w:rFonts w:ascii="Times New Roman" w:hAnsi="Times New Roman" w:cs="Times New Roman"/>
              </w:rPr>
            </w:pPr>
            <w:r>
              <w:rPr>
                <w:rFonts w:ascii="Times New Roman" w:hAnsi="Times New Roman" w:cs="Times New Roman"/>
              </w:rPr>
              <w:t>0 = “Nav informācijas.”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sz w:val="24"/>
                <w:szCs w:val="24"/>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sz w:val="24"/>
                <w:szCs w:val="24"/>
              </w:rPr>
            </w:pPr>
          </w:p>
        </w:tc>
      </w:tr>
      <w:tr w:rsidR="000779E8"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pPr>
            <w:r>
              <w:rPr>
                <w:rFonts w:ascii="Times New Roman" w:hAnsi="Times New Roman" w:cs="Times New Roman"/>
              </w:rPr>
              <w:t>3.3.</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rPr>
                <w:rFonts w:ascii="Times New Roman" w:hAnsi="Times New Roman" w:cs="Times New Roman"/>
              </w:rPr>
            </w:pPr>
            <w:r>
              <w:rPr>
                <w:rFonts w:ascii="Times New Roman" w:hAnsi="Times New Roman" w:cs="Times New Roman"/>
              </w:rPr>
              <w:t xml:space="preserve">Projekta rezultātā tiek uzlabota pakalpojumu pieejamība cilvēkiem ar īpašām vajadzībām, piemēram, ierīkots lifts, pacēlājs, vai izveidota </w:t>
            </w:r>
            <w:proofErr w:type="spellStart"/>
            <w:r>
              <w:rPr>
                <w:rFonts w:ascii="Times New Roman" w:hAnsi="Times New Roman" w:cs="Times New Roman"/>
              </w:rPr>
              <w:t>uzbrauktuve</w:t>
            </w:r>
            <w:proofErr w:type="spellEnd"/>
            <w:r>
              <w:rPr>
                <w:rFonts w:ascii="Times New Roman" w:hAnsi="Times New Roman" w:cs="Times New Roman"/>
              </w:rPr>
              <w:t>.</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2 = “Ir sniegta informācija, kas pamato, kā projekta rezultāti uzlabo pakalpojumu pieejamību cilvēkiem ar īpašām vajadzībām.”</w:t>
            </w:r>
          </w:p>
          <w:p w:rsidR="000779E8" w:rsidRDefault="000779E8" w:rsidP="000779E8">
            <w:pPr>
              <w:pStyle w:val="Standard"/>
              <w:spacing w:line="216" w:lineRule="auto"/>
            </w:pPr>
            <w:r>
              <w:rPr>
                <w:rFonts w:ascii="Times New Roman" w:hAnsi="Times New Roman" w:cs="Times New Roman"/>
              </w:rPr>
              <w:t>0 = “Nav informācijas.”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B13</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rPr>
            </w:pPr>
          </w:p>
        </w:tc>
      </w:tr>
      <w:tr w:rsidR="000779E8" w:rsidTr="00B04DB4">
        <w:trPr>
          <w:gridAfter w:val="1"/>
          <w:wAfter w:w="40" w:type="dxa"/>
        </w:trPr>
        <w:tc>
          <w:tcPr>
            <w:tcW w:w="709" w:type="dxa"/>
            <w:tcBorders>
              <w:top w:val="single" w:sz="8" w:space="0" w:color="000000"/>
              <w:left w:val="single" w:sz="8" w:space="0" w:color="000000"/>
              <w:bottom w:val="single" w:sz="8" w:space="0" w:color="000000"/>
            </w:tcBorders>
            <w:shd w:val="clear" w:color="auto" w:fill="auto"/>
            <w:tcMar>
              <w:top w:w="57" w:type="dxa"/>
              <w:left w:w="100" w:type="dxa"/>
              <w:bottom w:w="57" w:type="dxa"/>
              <w:right w:w="100" w:type="dxa"/>
            </w:tcMar>
          </w:tcPr>
          <w:p w:rsidR="000779E8" w:rsidRDefault="000779E8" w:rsidP="000779E8">
            <w:pPr>
              <w:pStyle w:val="Standard"/>
              <w:widowControl w:val="0"/>
              <w:spacing w:line="216" w:lineRule="auto"/>
            </w:pPr>
            <w:r>
              <w:rPr>
                <w:rFonts w:ascii="Times New Roman" w:hAnsi="Times New Roman" w:cs="Times New Roman"/>
              </w:rPr>
              <w:t>3.4.</w:t>
            </w:r>
          </w:p>
        </w:tc>
        <w:tc>
          <w:tcPr>
            <w:tcW w:w="24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Projekta ietvaros radītie rezultāti nodrošinās iedzīvotājiem drošu vidi, piemēram, veicot teritorijas labiekārtošanas aktivitāti – apgaismošanu.</w:t>
            </w:r>
          </w:p>
        </w:tc>
        <w:tc>
          <w:tcPr>
            <w:tcW w:w="4534"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0779E8" w:rsidRDefault="000779E8" w:rsidP="000779E8">
            <w:pPr>
              <w:pStyle w:val="Standard"/>
              <w:spacing w:line="216" w:lineRule="auto"/>
            </w:pPr>
            <w:r>
              <w:rPr>
                <w:rFonts w:ascii="Times New Roman" w:hAnsi="Times New Roman" w:cs="Times New Roman"/>
              </w:rPr>
              <w:t>2 = “Ir aprakstīts, kā projekta ietvaros radītie rezultāti nodrošinās cilvēkiem drošu vidi.”</w:t>
            </w:r>
          </w:p>
          <w:p w:rsidR="000779E8" w:rsidRDefault="000779E8" w:rsidP="000779E8">
            <w:pPr>
              <w:pStyle w:val="Standard"/>
              <w:spacing w:line="216" w:lineRule="auto"/>
              <w:rPr>
                <w:rFonts w:ascii="Times New Roman" w:hAnsi="Times New Roman" w:cs="Times New Roman"/>
              </w:rPr>
            </w:pPr>
            <w:r>
              <w:rPr>
                <w:rFonts w:ascii="Times New Roman" w:hAnsi="Times New Roman" w:cs="Times New Roman"/>
              </w:rPr>
              <w:t>0 = “Nav informācijas.”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779E8" w:rsidRDefault="000779E8" w:rsidP="000779E8">
            <w:pPr>
              <w:pStyle w:val="Standard"/>
              <w:widowControl w:val="0"/>
              <w:spacing w:line="216" w:lineRule="auto"/>
              <w:rPr>
                <w:rFonts w:ascii="Times New Roman" w:hAnsi="Times New Roman" w:cs="Times New Roman"/>
              </w:rPr>
            </w:pPr>
            <w:r>
              <w:rPr>
                <w:rFonts w:ascii="Times New Roman" w:hAnsi="Times New Roman" w:cs="Times New Roman"/>
              </w:rPr>
              <w:t>B13, B6</w:t>
            </w:r>
          </w:p>
        </w:tc>
        <w:tc>
          <w:tcPr>
            <w:tcW w:w="1558"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rPr>
            </w:pPr>
          </w:p>
        </w:tc>
        <w:tc>
          <w:tcPr>
            <w:tcW w:w="3594" w:type="dxa"/>
            <w:tcBorders>
              <w:top w:val="single" w:sz="8" w:space="0" w:color="000000"/>
              <w:left w:val="single" w:sz="8" w:space="0" w:color="000000"/>
              <w:bottom w:val="single" w:sz="8" w:space="0" w:color="000000"/>
              <w:right w:val="single" w:sz="8" w:space="0" w:color="000000"/>
            </w:tcBorders>
            <w:shd w:val="clear" w:color="auto" w:fill="E7E6E6"/>
          </w:tcPr>
          <w:p w:rsidR="000779E8" w:rsidRDefault="000779E8" w:rsidP="000779E8">
            <w:pPr>
              <w:pStyle w:val="Standard"/>
              <w:widowControl w:val="0"/>
              <w:spacing w:line="216" w:lineRule="auto"/>
              <w:rPr>
                <w:rFonts w:ascii="Times New Roman" w:hAnsi="Times New Roman" w:cs="Times New Roman"/>
              </w:rPr>
            </w:pPr>
          </w:p>
        </w:tc>
      </w:tr>
    </w:tbl>
    <w:p w:rsidR="00EE0055" w:rsidRDefault="00EE0055" w:rsidP="00EE0055">
      <w:pPr>
        <w:rPr>
          <w:rFonts w:ascii="Times New Roman" w:hAnsi="Times New Roman" w:cs="Times New Roman"/>
          <w:b/>
          <w:caps/>
          <w:sz w:val="24"/>
          <w:szCs w:val="24"/>
        </w:rPr>
      </w:pPr>
    </w:p>
    <w:p w:rsidR="00EE0055" w:rsidRDefault="00EE0055" w:rsidP="00EE0055">
      <w:pPr>
        <w:rPr>
          <w:rFonts w:ascii="Times New Roman" w:hAnsi="Times New Roman" w:cs="Times New Roman"/>
          <w:b/>
          <w:bCs/>
          <w:caps/>
        </w:rPr>
      </w:pPr>
    </w:p>
    <w:p w:rsidR="00EE0055" w:rsidRPr="00FB27C3" w:rsidRDefault="00EE0055" w:rsidP="00EE0055">
      <w:pPr>
        <w:rPr>
          <w:rFonts w:ascii="Times New Roman" w:hAnsi="Times New Roman"/>
        </w:rPr>
      </w:pPr>
      <w:r w:rsidRPr="00FB27C3">
        <w:rPr>
          <w:rFonts w:ascii="Times New Roman" w:hAnsi="Times New Roman"/>
        </w:rPr>
        <w:t xml:space="preserve">Datums: </w:t>
      </w:r>
      <w:r>
        <w:rPr>
          <w:rFonts w:ascii="Times New Roman" w:hAnsi="Times New Roman"/>
        </w:rPr>
        <w:t>_________________</w:t>
      </w:r>
    </w:p>
    <w:p w:rsidR="00EE0055" w:rsidRDefault="00EE0055" w:rsidP="00EE0055">
      <w:pPr>
        <w:rPr>
          <w:rFonts w:ascii="Times New Roman" w:hAnsi="Times New Roman" w:cs="Times New Roman"/>
          <w:b/>
          <w:bCs/>
        </w:rPr>
      </w:pPr>
      <w:r w:rsidRPr="00FB27C3">
        <w:rPr>
          <w:rFonts w:ascii="Times New Roman" w:hAnsi="Times New Roman"/>
        </w:rPr>
        <w:t xml:space="preserve">Vārds, uzvārds, paraksts: </w:t>
      </w:r>
      <w:r>
        <w:rPr>
          <w:rFonts w:ascii="Times New Roman" w:hAnsi="Times New Roman"/>
        </w:rPr>
        <w:t>____________________</w:t>
      </w:r>
    </w:p>
    <w:p w:rsidR="004A4306" w:rsidRDefault="004A4306" w:rsidP="00EE0055">
      <w:pPr>
        <w:rPr>
          <w:rFonts w:ascii="Times New Roman" w:hAnsi="Times New Roman" w:cs="Times New Roman"/>
          <w:b/>
          <w:bCs/>
        </w:rPr>
      </w:pPr>
    </w:p>
    <w:p w:rsidR="004A4306" w:rsidRDefault="004A4306" w:rsidP="00EE0055">
      <w:pPr>
        <w:rPr>
          <w:rFonts w:ascii="Times New Roman" w:hAnsi="Times New Roman" w:cs="Times New Roman"/>
          <w:b/>
          <w:bCs/>
        </w:rPr>
      </w:pPr>
    </w:p>
    <w:p w:rsidR="004A4306" w:rsidRDefault="004A4306" w:rsidP="00EE0055">
      <w:pPr>
        <w:rPr>
          <w:rFonts w:ascii="Times New Roman" w:hAnsi="Times New Roman" w:cs="Times New Roman"/>
          <w:b/>
          <w:bCs/>
        </w:rPr>
      </w:pPr>
    </w:p>
    <w:p w:rsidR="004A4306" w:rsidRDefault="004A4306" w:rsidP="00EE0055">
      <w:pPr>
        <w:rPr>
          <w:rFonts w:ascii="Times New Roman" w:hAnsi="Times New Roman" w:cs="Times New Roman"/>
          <w:b/>
          <w:bCs/>
        </w:rPr>
      </w:pPr>
    </w:p>
    <w:p w:rsidR="004A4306" w:rsidRDefault="004A4306" w:rsidP="00EE0055">
      <w:pPr>
        <w:rPr>
          <w:rFonts w:ascii="Times New Roman" w:hAnsi="Times New Roman" w:cs="Times New Roman"/>
          <w:b/>
          <w:bCs/>
        </w:rPr>
      </w:pPr>
    </w:p>
    <w:p w:rsidR="00EE0055" w:rsidRDefault="00EE0055" w:rsidP="00EE0055">
      <w:pPr>
        <w:rPr>
          <w:rFonts w:ascii="Times New Roman" w:hAnsi="Times New Roman" w:cs="Times New Roman"/>
          <w:b/>
          <w:bCs/>
        </w:rPr>
      </w:pPr>
    </w:p>
    <w:sectPr w:rsidR="00EE0055" w:rsidSect="00D94C32">
      <w:footerReference w:type="default" r:id="rId10"/>
      <w:headerReference w:type="first" r:id="rId11"/>
      <w:pgSz w:w="16834" w:h="11909" w:orient="landscape"/>
      <w:pgMar w:top="993" w:right="1349"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07" w:rsidRDefault="00407907">
      <w:pPr>
        <w:spacing w:line="240" w:lineRule="auto"/>
      </w:pPr>
      <w:r>
        <w:separator/>
      </w:r>
    </w:p>
  </w:endnote>
  <w:endnote w:type="continuationSeparator" w:id="0">
    <w:p w:rsidR="00407907" w:rsidRDefault="00407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B2" w:rsidRDefault="00401CB2">
    <w:pPr>
      <w:jc w:val="right"/>
    </w:pPr>
    <w:r>
      <w:fldChar w:fldCharType="begin"/>
    </w:r>
    <w:r>
      <w:instrText>PAGE</w:instrText>
    </w:r>
    <w:r>
      <w:fldChar w:fldCharType="separate"/>
    </w:r>
    <w:r w:rsidR="00B94BF4">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07" w:rsidRDefault="00407907">
      <w:pPr>
        <w:spacing w:line="240" w:lineRule="auto"/>
      </w:pPr>
      <w:r>
        <w:separator/>
      </w:r>
    </w:p>
  </w:footnote>
  <w:footnote w:type="continuationSeparator" w:id="0">
    <w:p w:rsidR="00407907" w:rsidRDefault="00407907">
      <w:pPr>
        <w:spacing w:line="240" w:lineRule="auto"/>
      </w:pPr>
      <w:r>
        <w:continuationSeparator/>
      </w:r>
    </w:p>
  </w:footnote>
  <w:footnote w:id="1">
    <w:p w:rsidR="00EE0055" w:rsidRDefault="002F5C95" w:rsidP="00EE0055">
      <w:pPr>
        <w:pStyle w:val="FootnoteText"/>
      </w:pPr>
      <w:r>
        <w:rPr>
          <w:rStyle w:val="FootnoteReference"/>
        </w:rPr>
        <w:footnoteRef/>
      </w:r>
      <w:r>
        <w:t xml:space="preserve"> MK noteikumu Nr. 590 8.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B2" w:rsidRPr="005D1348" w:rsidRDefault="00401CB2" w:rsidP="00DC47CF">
    <w:pPr>
      <w:pStyle w:val="Header"/>
      <w:ind w:left="851"/>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BB1"/>
    <w:multiLevelType w:val="hybridMultilevel"/>
    <w:tmpl w:val="368C15F6"/>
    <w:lvl w:ilvl="0" w:tplc="0426000F">
      <w:start w:val="1"/>
      <w:numFmt w:val="decimal"/>
      <w:lvlText w:val="%1."/>
      <w:lvlJc w:val="left"/>
      <w:pPr>
        <w:ind w:left="720" w:hanging="360"/>
      </w:pPr>
      <w:rPr>
        <w:rFonts w:ascii="Times New Roman" w:eastAsia="Times New Roman" w:hAnsi="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9E6F59"/>
    <w:multiLevelType w:val="multilevel"/>
    <w:tmpl w:val="EE6097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AC84E34"/>
    <w:multiLevelType w:val="hybridMultilevel"/>
    <w:tmpl w:val="D96244BE"/>
    <w:lvl w:ilvl="0" w:tplc="0426000F">
      <w:start w:val="1"/>
      <w:numFmt w:val="decimal"/>
      <w:lvlText w:val="%1."/>
      <w:lvlJc w:val="left"/>
      <w:pPr>
        <w:tabs>
          <w:tab w:val="num" w:pos="720"/>
        </w:tabs>
        <w:ind w:left="720" w:hanging="360"/>
      </w:pPr>
      <w:rPr>
        <w:rFonts w:hint="default"/>
      </w:rPr>
    </w:lvl>
    <w:lvl w:ilvl="1" w:tplc="BABEC02C">
      <w:start w:val="3"/>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D215F25"/>
    <w:multiLevelType w:val="hybridMultilevel"/>
    <w:tmpl w:val="B94C0F1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15:restartNumberingAfterBreak="0">
    <w:nsid w:val="0D244748"/>
    <w:multiLevelType w:val="hybridMultilevel"/>
    <w:tmpl w:val="C5A83B6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0DB459B0"/>
    <w:multiLevelType w:val="hybridMultilevel"/>
    <w:tmpl w:val="F32EF6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5D2F2D"/>
    <w:multiLevelType w:val="hybridMultilevel"/>
    <w:tmpl w:val="2D84969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 w15:restartNumberingAfterBreak="0">
    <w:nsid w:val="162A011C"/>
    <w:multiLevelType w:val="hybridMultilevel"/>
    <w:tmpl w:val="92C8A7C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8" w15:restartNumberingAfterBreak="0">
    <w:nsid w:val="1ADB7135"/>
    <w:multiLevelType w:val="multilevel"/>
    <w:tmpl w:val="88CCA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E5F5AD9"/>
    <w:multiLevelType w:val="hybridMultilevel"/>
    <w:tmpl w:val="E49600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14C0B37"/>
    <w:multiLevelType w:val="multilevel"/>
    <w:tmpl w:val="C284C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26C4C6A"/>
    <w:multiLevelType w:val="multilevel"/>
    <w:tmpl w:val="99FE2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44C1DBA"/>
    <w:multiLevelType w:val="multilevel"/>
    <w:tmpl w:val="44F26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62F1AAA"/>
    <w:multiLevelType w:val="multilevel"/>
    <w:tmpl w:val="57829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4D512A5"/>
    <w:multiLevelType w:val="hybridMultilevel"/>
    <w:tmpl w:val="E25683C2"/>
    <w:lvl w:ilvl="0" w:tplc="CB1203C4">
      <w:numFmt w:val="bullet"/>
      <w:lvlText w:val=""/>
      <w:lvlJc w:val="left"/>
      <w:pPr>
        <w:ind w:left="1800" w:hanging="360"/>
      </w:pPr>
      <w:rPr>
        <w:rFonts w:ascii="Symbol" w:eastAsia="Times New Roman"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5" w15:restartNumberingAfterBreak="0">
    <w:nsid w:val="3A9474E4"/>
    <w:multiLevelType w:val="multilevel"/>
    <w:tmpl w:val="4F0CF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AF639E2"/>
    <w:multiLevelType w:val="multilevel"/>
    <w:tmpl w:val="BFB04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8274985"/>
    <w:multiLevelType w:val="multilevel"/>
    <w:tmpl w:val="56F444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0BE616F"/>
    <w:multiLevelType w:val="hybridMultilevel"/>
    <w:tmpl w:val="4B7C2EC2"/>
    <w:lvl w:ilvl="0" w:tplc="8A48985C">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54114EC5"/>
    <w:multiLevelType w:val="hybridMultilevel"/>
    <w:tmpl w:val="F5229F10"/>
    <w:lvl w:ilvl="0" w:tplc="CB1203C4">
      <w:numFmt w:val="bullet"/>
      <w:lvlText w:val=""/>
      <w:lvlJc w:val="left"/>
      <w:pPr>
        <w:ind w:left="108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0" w15:restartNumberingAfterBreak="0">
    <w:nsid w:val="6C6B1A6D"/>
    <w:multiLevelType w:val="hybridMultilevel"/>
    <w:tmpl w:val="D304C924"/>
    <w:lvl w:ilvl="0" w:tplc="40881124">
      <w:start w:val="3"/>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1" w15:restartNumberingAfterBreak="0">
    <w:nsid w:val="6FE27C43"/>
    <w:multiLevelType w:val="multilevel"/>
    <w:tmpl w:val="C6961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22C6136"/>
    <w:multiLevelType w:val="hybridMultilevel"/>
    <w:tmpl w:val="6C1E2570"/>
    <w:lvl w:ilvl="0" w:tplc="8A48985C">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71F339E"/>
    <w:multiLevelType w:val="hybridMultilevel"/>
    <w:tmpl w:val="E19476BE"/>
    <w:lvl w:ilvl="0" w:tplc="9B3CC26A">
      <w:start w:val="1"/>
      <w:numFmt w:val="decimal"/>
      <w:lvlText w:val="%1."/>
      <w:lvlJc w:val="left"/>
      <w:pPr>
        <w:ind w:left="422" w:hanging="360"/>
      </w:pPr>
      <w:rPr>
        <w:rFonts w:hint="default"/>
      </w:rPr>
    </w:lvl>
    <w:lvl w:ilvl="1" w:tplc="04260019">
      <w:start w:val="1"/>
      <w:numFmt w:val="lowerLetter"/>
      <w:lvlText w:val="%2."/>
      <w:lvlJc w:val="left"/>
      <w:pPr>
        <w:ind w:left="1142" w:hanging="360"/>
      </w:pPr>
    </w:lvl>
    <w:lvl w:ilvl="2" w:tplc="0426001B">
      <w:start w:val="1"/>
      <w:numFmt w:val="lowerRoman"/>
      <w:lvlText w:val="%3."/>
      <w:lvlJc w:val="right"/>
      <w:pPr>
        <w:ind w:left="1862" w:hanging="180"/>
      </w:pPr>
    </w:lvl>
    <w:lvl w:ilvl="3" w:tplc="0426000F">
      <w:start w:val="1"/>
      <w:numFmt w:val="decimal"/>
      <w:lvlText w:val="%4."/>
      <w:lvlJc w:val="left"/>
      <w:pPr>
        <w:ind w:left="2582" w:hanging="360"/>
      </w:pPr>
    </w:lvl>
    <w:lvl w:ilvl="4" w:tplc="04260019">
      <w:start w:val="1"/>
      <w:numFmt w:val="lowerLetter"/>
      <w:lvlText w:val="%5."/>
      <w:lvlJc w:val="left"/>
      <w:pPr>
        <w:ind w:left="3302" w:hanging="360"/>
      </w:pPr>
    </w:lvl>
    <w:lvl w:ilvl="5" w:tplc="0426001B">
      <w:start w:val="1"/>
      <w:numFmt w:val="lowerRoman"/>
      <w:lvlText w:val="%6."/>
      <w:lvlJc w:val="right"/>
      <w:pPr>
        <w:ind w:left="4022" w:hanging="180"/>
      </w:pPr>
    </w:lvl>
    <w:lvl w:ilvl="6" w:tplc="0426000F">
      <w:start w:val="1"/>
      <w:numFmt w:val="decimal"/>
      <w:lvlText w:val="%7."/>
      <w:lvlJc w:val="left"/>
      <w:pPr>
        <w:ind w:left="4742" w:hanging="360"/>
      </w:pPr>
    </w:lvl>
    <w:lvl w:ilvl="7" w:tplc="04260019">
      <w:start w:val="1"/>
      <w:numFmt w:val="lowerLetter"/>
      <w:lvlText w:val="%8."/>
      <w:lvlJc w:val="left"/>
      <w:pPr>
        <w:ind w:left="5462" w:hanging="360"/>
      </w:pPr>
    </w:lvl>
    <w:lvl w:ilvl="8" w:tplc="0426001B">
      <w:start w:val="1"/>
      <w:numFmt w:val="lowerRoman"/>
      <w:lvlText w:val="%9."/>
      <w:lvlJc w:val="right"/>
      <w:pPr>
        <w:ind w:left="6182" w:hanging="180"/>
      </w:pPr>
    </w:lvl>
  </w:abstractNum>
  <w:abstractNum w:abstractNumId="24" w15:restartNumberingAfterBreak="0">
    <w:nsid w:val="77F66B1C"/>
    <w:multiLevelType w:val="hybridMultilevel"/>
    <w:tmpl w:val="C17419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D1C64E2"/>
    <w:multiLevelType w:val="multilevel"/>
    <w:tmpl w:val="F2A68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13"/>
  </w:num>
  <w:num w:numId="3">
    <w:abstractNumId w:val="15"/>
  </w:num>
  <w:num w:numId="4">
    <w:abstractNumId w:val="21"/>
  </w:num>
  <w:num w:numId="5">
    <w:abstractNumId w:val="16"/>
  </w:num>
  <w:num w:numId="6">
    <w:abstractNumId w:val="11"/>
  </w:num>
  <w:num w:numId="7">
    <w:abstractNumId w:val="12"/>
  </w:num>
  <w:num w:numId="8">
    <w:abstractNumId w:val="10"/>
  </w:num>
  <w:num w:numId="9">
    <w:abstractNumId w:val="8"/>
  </w:num>
  <w:num w:numId="10">
    <w:abstractNumId w:val="17"/>
  </w:num>
  <w:num w:numId="11">
    <w:abstractNumId w:val="1"/>
  </w:num>
  <w:num w:numId="12">
    <w:abstractNumId w:val="22"/>
  </w:num>
  <w:num w:numId="13">
    <w:abstractNumId w:val="18"/>
  </w:num>
  <w:num w:numId="14">
    <w:abstractNumId w:val="3"/>
  </w:num>
  <w:num w:numId="15">
    <w:abstractNumId w:val="19"/>
  </w:num>
  <w:num w:numId="16">
    <w:abstractNumId w:val="14"/>
  </w:num>
  <w:num w:numId="17">
    <w:abstractNumId w:val="4"/>
  </w:num>
  <w:num w:numId="18">
    <w:abstractNumId w:val="6"/>
  </w:num>
  <w:num w:numId="19">
    <w:abstractNumId w:val="7"/>
  </w:num>
  <w:num w:numId="20">
    <w:abstractNumId w:val="5"/>
  </w:num>
  <w:num w:numId="21">
    <w:abstractNumId w:val="9"/>
  </w:num>
  <w:num w:numId="22">
    <w:abstractNumId w:val="24"/>
  </w:num>
  <w:num w:numId="23">
    <w:abstractNumId w:val="0"/>
  </w:num>
  <w:num w:numId="24">
    <w:abstractNumId w:val="23"/>
  </w:num>
  <w:num w:numId="25">
    <w:abstractNumId w:val="20"/>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DB"/>
    <w:rsid w:val="00002163"/>
    <w:rsid w:val="00005A7C"/>
    <w:rsid w:val="00006650"/>
    <w:rsid w:val="0000741B"/>
    <w:rsid w:val="00013C0A"/>
    <w:rsid w:val="000229D2"/>
    <w:rsid w:val="00022EB1"/>
    <w:rsid w:val="00023DC3"/>
    <w:rsid w:val="000247E7"/>
    <w:rsid w:val="00024DBF"/>
    <w:rsid w:val="000358BD"/>
    <w:rsid w:val="00036D15"/>
    <w:rsid w:val="00060DC4"/>
    <w:rsid w:val="00063C07"/>
    <w:rsid w:val="000651A3"/>
    <w:rsid w:val="000779E8"/>
    <w:rsid w:val="000846D0"/>
    <w:rsid w:val="0009180A"/>
    <w:rsid w:val="000A518E"/>
    <w:rsid w:val="000A7C36"/>
    <w:rsid w:val="000B4ADA"/>
    <w:rsid w:val="000C22A4"/>
    <w:rsid w:val="000D3570"/>
    <w:rsid w:val="000E0919"/>
    <w:rsid w:val="000E1DB8"/>
    <w:rsid w:val="00105920"/>
    <w:rsid w:val="001235E5"/>
    <w:rsid w:val="00140106"/>
    <w:rsid w:val="0014072C"/>
    <w:rsid w:val="001559D9"/>
    <w:rsid w:val="00157258"/>
    <w:rsid w:val="001672DF"/>
    <w:rsid w:val="00171882"/>
    <w:rsid w:val="0017241D"/>
    <w:rsid w:val="00172E9D"/>
    <w:rsid w:val="00174DE0"/>
    <w:rsid w:val="001754BA"/>
    <w:rsid w:val="00177FA9"/>
    <w:rsid w:val="001A5E7E"/>
    <w:rsid w:val="001B0865"/>
    <w:rsid w:val="001B6619"/>
    <w:rsid w:val="001B74EA"/>
    <w:rsid w:val="001C4F90"/>
    <w:rsid w:val="001D2C7D"/>
    <w:rsid w:val="001E60E7"/>
    <w:rsid w:val="002033B6"/>
    <w:rsid w:val="002033FB"/>
    <w:rsid w:val="00215A9D"/>
    <w:rsid w:val="00215B7E"/>
    <w:rsid w:val="00217247"/>
    <w:rsid w:val="0022092D"/>
    <w:rsid w:val="00227230"/>
    <w:rsid w:val="00235714"/>
    <w:rsid w:val="00243D16"/>
    <w:rsid w:val="002512CF"/>
    <w:rsid w:val="00256E52"/>
    <w:rsid w:val="00262826"/>
    <w:rsid w:val="00264E5C"/>
    <w:rsid w:val="00273527"/>
    <w:rsid w:val="00284579"/>
    <w:rsid w:val="00290719"/>
    <w:rsid w:val="002929C7"/>
    <w:rsid w:val="002947ED"/>
    <w:rsid w:val="00294CA8"/>
    <w:rsid w:val="002A26D6"/>
    <w:rsid w:val="002B04BB"/>
    <w:rsid w:val="002C15A4"/>
    <w:rsid w:val="002D57E0"/>
    <w:rsid w:val="002F5C95"/>
    <w:rsid w:val="00306E91"/>
    <w:rsid w:val="00313461"/>
    <w:rsid w:val="00316140"/>
    <w:rsid w:val="003166FE"/>
    <w:rsid w:val="003172CB"/>
    <w:rsid w:val="00323980"/>
    <w:rsid w:val="003304C0"/>
    <w:rsid w:val="00344D34"/>
    <w:rsid w:val="00357BB5"/>
    <w:rsid w:val="00363DF6"/>
    <w:rsid w:val="003705F1"/>
    <w:rsid w:val="00370A5F"/>
    <w:rsid w:val="00375C57"/>
    <w:rsid w:val="00375EE5"/>
    <w:rsid w:val="00376F24"/>
    <w:rsid w:val="00385A81"/>
    <w:rsid w:val="00395B33"/>
    <w:rsid w:val="00395E21"/>
    <w:rsid w:val="003A09B9"/>
    <w:rsid w:val="003A1724"/>
    <w:rsid w:val="003A36D7"/>
    <w:rsid w:val="003A507E"/>
    <w:rsid w:val="003A5154"/>
    <w:rsid w:val="003D2AE2"/>
    <w:rsid w:val="003E65EE"/>
    <w:rsid w:val="00401CB2"/>
    <w:rsid w:val="004020EE"/>
    <w:rsid w:val="00407907"/>
    <w:rsid w:val="0042387B"/>
    <w:rsid w:val="00431E65"/>
    <w:rsid w:val="00437DE4"/>
    <w:rsid w:val="004426F1"/>
    <w:rsid w:val="004544A4"/>
    <w:rsid w:val="00454C50"/>
    <w:rsid w:val="00461F0F"/>
    <w:rsid w:val="00463A8B"/>
    <w:rsid w:val="00476454"/>
    <w:rsid w:val="00481471"/>
    <w:rsid w:val="00487F94"/>
    <w:rsid w:val="0049120F"/>
    <w:rsid w:val="004914C7"/>
    <w:rsid w:val="004A4306"/>
    <w:rsid w:val="004A7F67"/>
    <w:rsid w:val="004B1C15"/>
    <w:rsid w:val="004B3527"/>
    <w:rsid w:val="004B4076"/>
    <w:rsid w:val="004F4E4A"/>
    <w:rsid w:val="0051099A"/>
    <w:rsid w:val="00513789"/>
    <w:rsid w:val="005219DC"/>
    <w:rsid w:val="00541075"/>
    <w:rsid w:val="00546A48"/>
    <w:rsid w:val="00563FFF"/>
    <w:rsid w:val="00566135"/>
    <w:rsid w:val="005832DB"/>
    <w:rsid w:val="00590E58"/>
    <w:rsid w:val="0059453D"/>
    <w:rsid w:val="005A025E"/>
    <w:rsid w:val="005A39ED"/>
    <w:rsid w:val="005A602D"/>
    <w:rsid w:val="005B5655"/>
    <w:rsid w:val="005B722F"/>
    <w:rsid w:val="005C14A2"/>
    <w:rsid w:val="005D1348"/>
    <w:rsid w:val="005D5ED7"/>
    <w:rsid w:val="005E1540"/>
    <w:rsid w:val="005E6236"/>
    <w:rsid w:val="005F1389"/>
    <w:rsid w:val="005F394A"/>
    <w:rsid w:val="00606ADB"/>
    <w:rsid w:val="006111EA"/>
    <w:rsid w:val="00622370"/>
    <w:rsid w:val="00634196"/>
    <w:rsid w:val="00642705"/>
    <w:rsid w:val="00642F71"/>
    <w:rsid w:val="006435D6"/>
    <w:rsid w:val="006436E5"/>
    <w:rsid w:val="00663DE3"/>
    <w:rsid w:val="00663F20"/>
    <w:rsid w:val="00666C0E"/>
    <w:rsid w:val="00667C3D"/>
    <w:rsid w:val="006737FF"/>
    <w:rsid w:val="00674C3F"/>
    <w:rsid w:val="00675DB5"/>
    <w:rsid w:val="00676663"/>
    <w:rsid w:val="006774B5"/>
    <w:rsid w:val="006876F5"/>
    <w:rsid w:val="00693C46"/>
    <w:rsid w:val="00695523"/>
    <w:rsid w:val="006A2B5F"/>
    <w:rsid w:val="006A2CCF"/>
    <w:rsid w:val="006A32E5"/>
    <w:rsid w:val="006B25D4"/>
    <w:rsid w:val="006B2A59"/>
    <w:rsid w:val="006B7F15"/>
    <w:rsid w:val="006D5A18"/>
    <w:rsid w:val="006E30C1"/>
    <w:rsid w:val="006E4C8C"/>
    <w:rsid w:val="006E63A7"/>
    <w:rsid w:val="006E6A97"/>
    <w:rsid w:val="00701D58"/>
    <w:rsid w:val="007114D9"/>
    <w:rsid w:val="007119C8"/>
    <w:rsid w:val="00715414"/>
    <w:rsid w:val="00721157"/>
    <w:rsid w:val="00726FCA"/>
    <w:rsid w:val="00753683"/>
    <w:rsid w:val="0076271B"/>
    <w:rsid w:val="00762B65"/>
    <w:rsid w:val="00762F42"/>
    <w:rsid w:val="00766D8E"/>
    <w:rsid w:val="0077018C"/>
    <w:rsid w:val="00775563"/>
    <w:rsid w:val="007770DC"/>
    <w:rsid w:val="00780EB5"/>
    <w:rsid w:val="007A379F"/>
    <w:rsid w:val="007B3E21"/>
    <w:rsid w:val="007D69A5"/>
    <w:rsid w:val="007D717E"/>
    <w:rsid w:val="007E623C"/>
    <w:rsid w:val="007E747C"/>
    <w:rsid w:val="007F3A8A"/>
    <w:rsid w:val="007F3E1A"/>
    <w:rsid w:val="007F5466"/>
    <w:rsid w:val="00803234"/>
    <w:rsid w:val="008119C2"/>
    <w:rsid w:val="00831709"/>
    <w:rsid w:val="00833427"/>
    <w:rsid w:val="00835ED0"/>
    <w:rsid w:val="00851715"/>
    <w:rsid w:val="00857B5A"/>
    <w:rsid w:val="00864FBB"/>
    <w:rsid w:val="00865B67"/>
    <w:rsid w:val="00870CF3"/>
    <w:rsid w:val="00877126"/>
    <w:rsid w:val="008814EB"/>
    <w:rsid w:val="0088374E"/>
    <w:rsid w:val="00883EFA"/>
    <w:rsid w:val="0088656D"/>
    <w:rsid w:val="008912D9"/>
    <w:rsid w:val="008A189E"/>
    <w:rsid w:val="008A51C1"/>
    <w:rsid w:val="008B0B01"/>
    <w:rsid w:val="008B1260"/>
    <w:rsid w:val="008B5CFE"/>
    <w:rsid w:val="008C0F4E"/>
    <w:rsid w:val="008C1587"/>
    <w:rsid w:val="008C27AB"/>
    <w:rsid w:val="00905BCE"/>
    <w:rsid w:val="00916036"/>
    <w:rsid w:val="009178E7"/>
    <w:rsid w:val="00922E58"/>
    <w:rsid w:val="00933B38"/>
    <w:rsid w:val="00937DE6"/>
    <w:rsid w:val="00940B9F"/>
    <w:rsid w:val="00944FAE"/>
    <w:rsid w:val="009479E0"/>
    <w:rsid w:val="00956777"/>
    <w:rsid w:val="009608AD"/>
    <w:rsid w:val="009637E9"/>
    <w:rsid w:val="00967FAC"/>
    <w:rsid w:val="0097769E"/>
    <w:rsid w:val="009876E5"/>
    <w:rsid w:val="0099174C"/>
    <w:rsid w:val="0099440C"/>
    <w:rsid w:val="00994D93"/>
    <w:rsid w:val="009A1D5F"/>
    <w:rsid w:val="009A3029"/>
    <w:rsid w:val="009A6728"/>
    <w:rsid w:val="009B4A1F"/>
    <w:rsid w:val="009C30AB"/>
    <w:rsid w:val="009C34E7"/>
    <w:rsid w:val="009C3560"/>
    <w:rsid w:val="009C7156"/>
    <w:rsid w:val="009E4988"/>
    <w:rsid w:val="009E58C8"/>
    <w:rsid w:val="009E65F8"/>
    <w:rsid w:val="00A0206D"/>
    <w:rsid w:val="00A04EA8"/>
    <w:rsid w:val="00A10433"/>
    <w:rsid w:val="00A22543"/>
    <w:rsid w:val="00A37B6E"/>
    <w:rsid w:val="00A401E2"/>
    <w:rsid w:val="00A55997"/>
    <w:rsid w:val="00A564D7"/>
    <w:rsid w:val="00A57F6F"/>
    <w:rsid w:val="00A6061D"/>
    <w:rsid w:val="00A70CE7"/>
    <w:rsid w:val="00A72FF9"/>
    <w:rsid w:val="00A7685C"/>
    <w:rsid w:val="00A849F9"/>
    <w:rsid w:val="00A854CB"/>
    <w:rsid w:val="00A872B5"/>
    <w:rsid w:val="00AA1F74"/>
    <w:rsid w:val="00AA3B71"/>
    <w:rsid w:val="00AA7CAE"/>
    <w:rsid w:val="00AC0ED9"/>
    <w:rsid w:val="00AC6BE5"/>
    <w:rsid w:val="00AC7DC7"/>
    <w:rsid w:val="00AD2AD6"/>
    <w:rsid w:val="00AD51C1"/>
    <w:rsid w:val="00AE039F"/>
    <w:rsid w:val="00AE5700"/>
    <w:rsid w:val="00AF0858"/>
    <w:rsid w:val="00AF0BE5"/>
    <w:rsid w:val="00AF288F"/>
    <w:rsid w:val="00AF5126"/>
    <w:rsid w:val="00AF72B0"/>
    <w:rsid w:val="00B146A6"/>
    <w:rsid w:val="00B2091C"/>
    <w:rsid w:val="00B356ED"/>
    <w:rsid w:val="00B418C8"/>
    <w:rsid w:val="00B570C6"/>
    <w:rsid w:val="00B57D8A"/>
    <w:rsid w:val="00B6380F"/>
    <w:rsid w:val="00B7100A"/>
    <w:rsid w:val="00B745F4"/>
    <w:rsid w:val="00B7703C"/>
    <w:rsid w:val="00B8400F"/>
    <w:rsid w:val="00B85322"/>
    <w:rsid w:val="00B85AE5"/>
    <w:rsid w:val="00B85BB4"/>
    <w:rsid w:val="00B873CC"/>
    <w:rsid w:val="00B94BF4"/>
    <w:rsid w:val="00BA3365"/>
    <w:rsid w:val="00BA4888"/>
    <w:rsid w:val="00BB60F1"/>
    <w:rsid w:val="00BC5563"/>
    <w:rsid w:val="00BC642C"/>
    <w:rsid w:val="00BE2B68"/>
    <w:rsid w:val="00BF5029"/>
    <w:rsid w:val="00C0108A"/>
    <w:rsid w:val="00C0261C"/>
    <w:rsid w:val="00C05837"/>
    <w:rsid w:val="00C06949"/>
    <w:rsid w:val="00C10654"/>
    <w:rsid w:val="00C36C77"/>
    <w:rsid w:val="00C37FB2"/>
    <w:rsid w:val="00C42697"/>
    <w:rsid w:val="00C44482"/>
    <w:rsid w:val="00C519B5"/>
    <w:rsid w:val="00C70473"/>
    <w:rsid w:val="00C83A0E"/>
    <w:rsid w:val="00CB1AC8"/>
    <w:rsid w:val="00CB3504"/>
    <w:rsid w:val="00CD3CF0"/>
    <w:rsid w:val="00CD4968"/>
    <w:rsid w:val="00CE3F08"/>
    <w:rsid w:val="00CE7B1F"/>
    <w:rsid w:val="00CF0113"/>
    <w:rsid w:val="00CF1FF3"/>
    <w:rsid w:val="00CF3D73"/>
    <w:rsid w:val="00D007BC"/>
    <w:rsid w:val="00D1019A"/>
    <w:rsid w:val="00D112AC"/>
    <w:rsid w:val="00D36B3C"/>
    <w:rsid w:val="00D4284F"/>
    <w:rsid w:val="00D438EB"/>
    <w:rsid w:val="00D44BDC"/>
    <w:rsid w:val="00D46482"/>
    <w:rsid w:val="00D6220E"/>
    <w:rsid w:val="00D7016D"/>
    <w:rsid w:val="00D75678"/>
    <w:rsid w:val="00D76373"/>
    <w:rsid w:val="00D879D9"/>
    <w:rsid w:val="00D9444F"/>
    <w:rsid w:val="00D94C32"/>
    <w:rsid w:val="00D96C6D"/>
    <w:rsid w:val="00DA402D"/>
    <w:rsid w:val="00DC10FD"/>
    <w:rsid w:val="00DC47CF"/>
    <w:rsid w:val="00DC5D2D"/>
    <w:rsid w:val="00DD1B09"/>
    <w:rsid w:val="00DE3C5F"/>
    <w:rsid w:val="00DE7AE3"/>
    <w:rsid w:val="00DF073D"/>
    <w:rsid w:val="00DF6A01"/>
    <w:rsid w:val="00DF6B7B"/>
    <w:rsid w:val="00E01284"/>
    <w:rsid w:val="00E02149"/>
    <w:rsid w:val="00E13671"/>
    <w:rsid w:val="00E15544"/>
    <w:rsid w:val="00E2648B"/>
    <w:rsid w:val="00E270E3"/>
    <w:rsid w:val="00E31936"/>
    <w:rsid w:val="00E36EEE"/>
    <w:rsid w:val="00E411DD"/>
    <w:rsid w:val="00E635CE"/>
    <w:rsid w:val="00E64DB0"/>
    <w:rsid w:val="00E72C11"/>
    <w:rsid w:val="00E84EBB"/>
    <w:rsid w:val="00E92864"/>
    <w:rsid w:val="00E95F82"/>
    <w:rsid w:val="00E97781"/>
    <w:rsid w:val="00EA13F6"/>
    <w:rsid w:val="00EA36EB"/>
    <w:rsid w:val="00EA4B55"/>
    <w:rsid w:val="00EA64C4"/>
    <w:rsid w:val="00EA71DF"/>
    <w:rsid w:val="00EC2AD8"/>
    <w:rsid w:val="00EC45F8"/>
    <w:rsid w:val="00ED06BA"/>
    <w:rsid w:val="00ED1919"/>
    <w:rsid w:val="00EE0055"/>
    <w:rsid w:val="00F04BC5"/>
    <w:rsid w:val="00F11BBB"/>
    <w:rsid w:val="00F14315"/>
    <w:rsid w:val="00F154FC"/>
    <w:rsid w:val="00F166D1"/>
    <w:rsid w:val="00F17F30"/>
    <w:rsid w:val="00F227B5"/>
    <w:rsid w:val="00F32CA6"/>
    <w:rsid w:val="00F355EF"/>
    <w:rsid w:val="00F47FC2"/>
    <w:rsid w:val="00F526C7"/>
    <w:rsid w:val="00F615A8"/>
    <w:rsid w:val="00F664E2"/>
    <w:rsid w:val="00F73F76"/>
    <w:rsid w:val="00F76981"/>
    <w:rsid w:val="00F83358"/>
    <w:rsid w:val="00F83C5A"/>
    <w:rsid w:val="00F91B36"/>
    <w:rsid w:val="00F936CF"/>
    <w:rsid w:val="00FA30A2"/>
    <w:rsid w:val="00FA45E2"/>
    <w:rsid w:val="00FA46B3"/>
    <w:rsid w:val="00FA753E"/>
    <w:rsid w:val="00FB2871"/>
    <w:rsid w:val="00FB2B4D"/>
    <w:rsid w:val="00FB3D99"/>
    <w:rsid w:val="00FB49C2"/>
    <w:rsid w:val="00FB771B"/>
    <w:rsid w:val="00FC3CDE"/>
    <w:rsid w:val="00FD1F2E"/>
    <w:rsid w:val="00FD3657"/>
    <w:rsid w:val="00FD5C5C"/>
    <w:rsid w:val="00FE12DF"/>
    <w:rsid w:val="00FE5FBA"/>
    <w:rsid w:val="00FF1E61"/>
    <w:rsid w:val="00FF7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61D671-FE0A-43CF-BB75-FF1498DD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1"/>
    <w:pPr>
      <w:spacing w:line="276" w:lineRule="auto"/>
    </w:pPr>
    <w:rPr>
      <w:color w:val="000000"/>
      <w:lang w:eastAsia="en-GB"/>
    </w:rPr>
  </w:style>
  <w:style w:type="paragraph" w:styleId="Heading1">
    <w:name w:val="heading 1"/>
    <w:basedOn w:val="Normal"/>
    <w:next w:val="Normal"/>
    <w:link w:val="Heading1Char"/>
    <w:uiPriority w:val="99"/>
    <w:qFormat/>
    <w:rsid w:val="00642F71"/>
    <w:pPr>
      <w:keepNext/>
      <w:keepLines/>
      <w:spacing w:before="400" w:after="120"/>
      <w:outlineLvl w:val="0"/>
    </w:pPr>
    <w:rPr>
      <w:rFonts w:ascii="Cambria" w:hAnsi="Cambria" w:cs="Cambria"/>
      <w:b/>
      <w:bCs/>
      <w:kern w:val="32"/>
      <w:sz w:val="32"/>
      <w:szCs w:val="32"/>
      <w:lang w:val="en-GB"/>
    </w:rPr>
  </w:style>
  <w:style w:type="paragraph" w:styleId="Heading2">
    <w:name w:val="heading 2"/>
    <w:basedOn w:val="Normal"/>
    <w:next w:val="Normal"/>
    <w:link w:val="Heading2Char"/>
    <w:uiPriority w:val="99"/>
    <w:qFormat/>
    <w:rsid w:val="00642F71"/>
    <w:pPr>
      <w:keepNext/>
      <w:keepLines/>
      <w:spacing w:before="360" w:after="120"/>
      <w:outlineLvl w:val="1"/>
    </w:pPr>
    <w:rPr>
      <w:rFonts w:ascii="Cambria" w:hAnsi="Cambria" w:cs="Cambria"/>
      <w:b/>
      <w:bCs/>
      <w:i/>
      <w:iCs/>
      <w:sz w:val="28"/>
      <w:szCs w:val="28"/>
      <w:lang w:val="en-GB"/>
    </w:rPr>
  </w:style>
  <w:style w:type="paragraph" w:styleId="Heading3">
    <w:name w:val="heading 3"/>
    <w:basedOn w:val="Normal"/>
    <w:next w:val="Normal"/>
    <w:link w:val="Heading3Char"/>
    <w:uiPriority w:val="99"/>
    <w:qFormat/>
    <w:rsid w:val="00642F71"/>
    <w:pPr>
      <w:keepNext/>
      <w:keepLines/>
      <w:spacing w:before="320" w:after="80"/>
      <w:outlineLvl w:val="2"/>
    </w:pPr>
    <w:rPr>
      <w:rFonts w:ascii="Cambria" w:hAnsi="Cambria" w:cs="Cambria"/>
      <w:b/>
      <w:bCs/>
      <w:sz w:val="26"/>
      <w:szCs w:val="26"/>
      <w:lang w:val="en-GB"/>
    </w:rPr>
  </w:style>
  <w:style w:type="paragraph" w:styleId="Heading4">
    <w:name w:val="heading 4"/>
    <w:basedOn w:val="Normal"/>
    <w:next w:val="Normal"/>
    <w:link w:val="Heading4Char"/>
    <w:uiPriority w:val="99"/>
    <w:qFormat/>
    <w:rsid w:val="00642F71"/>
    <w:pPr>
      <w:keepNext/>
      <w:keepLines/>
      <w:spacing w:before="280" w:after="80"/>
      <w:outlineLvl w:val="3"/>
    </w:pPr>
    <w:rPr>
      <w:rFonts w:ascii="Calibri" w:hAnsi="Calibri" w:cs="Calibri"/>
      <w:b/>
      <w:bCs/>
      <w:sz w:val="28"/>
      <w:szCs w:val="28"/>
      <w:lang w:val="en-GB"/>
    </w:rPr>
  </w:style>
  <w:style w:type="paragraph" w:styleId="Heading5">
    <w:name w:val="heading 5"/>
    <w:basedOn w:val="Normal"/>
    <w:next w:val="Normal"/>
    <w:link w:val="Heading5Char"/>
    <w:uiPriority w:val="99"/>
    <w:qFormat/>
    <w:rsid w:val="00642F71"/>
    <w:pPr>
      <w:keepNext/>
      <w:keepLines/>
      <w:spacing w:before="240" w:after="80"/>
      <w:outlineLvl w:val="4"/>
    </w:pPr>
    <w:rPr>
      <w:rFonts w:ascii="Calibri" w:hAnsi="Calibri" w:cs="Calibri"/>
      <w:b/>
      <w:bCs/>
      <w:i/>
      <w:iCs/>
      <w:sz w:val="26"/>
      <w:szCs w:val="26"/>
      <w:lang w:val="en-GB"/>
    </w:rPr>
  </w:style>
  <w:style w:type="paragraph" w:styleId="Heading6">
    <w:name w:val="heading 6"/>
    <w:basedOn w:val="Normal"/>
    <w:next w:val="Normal"/>
    <w:link w:val="Heading6Char"/>
    <w:uiPriority w:val="99"/>
    <w:qFormat/>
    <w:rsid w:val="00642F71"/>
    <w:pPr>
      <w:keepNext/>
      <w:keepLines/>
      <w:spacing w:before="240" w:after="80"/>
      <w:outlineLvl w:val="5"/>
    </w:pPr>
    <w:rPr>
      <w:rFonts w:ascii="Calibri" w:hAnsi="Calibri" w:cs="Calibri"/>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3365"/>
    <w:rPr>
      <w:rFonts w:ascii="Cambria" w:hAnsi="Cambria" w:cs="Cambria"/>
      <w:b/>
      <w:bCs/>
      <w:color w:val="000000"/>
      <w:kern w:val="32"/>
      <w:sz w:val="32"/>
      <w:szCs w:val="32"/>
      <w:lang w:val="en-GB" w:eastAsia="en-GB"/>
    </w:rPr>
  </w:style>
  <w:style w:type="character" w:customStyle="1" w:styleId="Heading2Char">
    <w:name w:val="Heading 2 Char"/>
    <w:basedOn w:val="DefaultParagraphFont"/>
    <w:link w:val="Heading2"/>
    <w:uiPriority w:val="99"/>
    <w:semiHidden/>
    <w:locked/>
    <w:rsid w:val="00BA3365"/>
    <w:rPr>
      <w:rFonts w:ascii="Cambria" w:hAnsi="Cambria" w:cs="Cambria"/>
      <w:b/>
      <w:bCs/>
      <w:i/>
      <w:iCs/>
      <w:color w:val="000000"/>
      <w:sz w:val="28"/>
      <w:szCs w:val="28"/>
      <w:lang w:val="en-GB" w:eastAsia="en-GB"/>
    </w:rPr>
  </w:style>
  <w:style w:type="character" w:customStyle="1" w:styleId="Heading3Char">
    <w:name w:val="Heading 3 Char"/>
    <w:basedOn w:val="DefaultParagraphFont"/>
    <w:link w:val="Heading3"/>
    <w:uiPriority w:val="99"/>
    <w:semiHidden/>
    <w:locked/>
    <w:rsid w:val="00BA3365"/>
    <w:rPr>
      <w:rFonts w:ascii="Cambria" w:hAnsi="Cambria" w:cs="Cambria"/>
      <w:b/>
      <w:bCs/>
      <w:color w:val="000000"/>
      <w:sz w:val="26"/>
      <w:szCs w:val="26"/>
      <w:lang w:val="en-GB" w:eastAsia="en-GB"/>
    </w:rPr>
  </w:style>
  <w:style w:type="character" w:customStyle="1" w:styleId="Heading4Char">
    <w:name w:val="Heading 4 Char"/>
    <w:basedOn w:val="DefaultParagraphFont"/>
    <w:link w:val="Heading4"/>
    <w:uiPriority w:val="99"/>
    <w:semiHidden/>
    <w:locked/>
    <w:rsid w:val="00BA3365"/>
    <w:rPr>
      <w:rFonts w:ascii="Calibri" w:hAnsi="Calibri" w:cs="Calibri"/>
      <w:b/>
      <w:bCs/>
      <w:color w:val="000000"/>
      <w:sz w:val="28"/>
      <w:szCs w:val="28"/>
      <w:lang w:val="en-GB" w:eastAsia="en-GB"/>
    </w:rPr>
  </w:style>
  <w:style w:type="character" w:customStyle="1" w:styleId="Heading5Char">
    <w:name w:val="Heading 5 Char"/>
    <w:basedOn w:val="DefaultParagraphFont"/>
    <w:link w:val="Heading5"/>
    <w:uiPriority w:val="99"/>
    <w:semiHidden/>
    <w:locked/>
    <w:rsid w:val="00BA3365"/>
    <w:rPr>
      <w:rFonts w:ascii="Calibri" w:hAnsi="Calibri" w:cs="Calibri"/>
      <w:b/>
      <w:bCs/>
      <w:i/>
      <w:iCs/>
      <w:color w:val="000000"/>
      <w:sz w:val="26"/>
      <w:szCs w:val="26"/>
      <w:lang w:val="en-GB" w:eastAsia="en-GB"/>
    </w:rPr>
  </w:style>
  <w:style w:type="character" w:customStyle="1" w:styleId="Heading6Char">
    <w:name w:val="Heading 6 Char"/>
    <w:basedOn w:val="DefaultParagraphFont"/>
    <w:link w:val="Heading6"/>
    <w:uiPriority w:val="99"/>
    <w:semiHidden/>
    <w:locked/>
    <w:rsid w:val="00BA3365"/>
    <w:rPr>
      <w:rFonts w:ascii="Calibri" w:hAnsi="Calibri" w:cs="Calibri"/>
      <w:b/>
      <w:bCs/>
      <w:color w:val="000000"/>
      <w:lang w:val="en-GB" w:eastAsia="en-GB"/>
    </w:rPr>
  </w:style>
  <w:style w:type="paragraph" w:styleId="Title">
    <w:name w:val="Title"/>
    <w:basedOn w:val="Normal"/>
    <w:next w:val="Normal"/>
    <w:link w:val="TitleChar"/>
    <w:uiPriority w:val="99"/>
    <w:qFormat/>
    <w:rsid w:val="00642F71"/>
    <w:pPr>
      <w:keepNext/>
      <w:keepLines/>
      <w:spacing w:after="60"/>
    </w:pPr>
    <w:rPr>
      <w:rFonts w:ascii="Cambria" w:hAnsi="Cambria" w:cs="Cambria"/>
      <w:b/>
      <w:bCs/>
      <w:kern w:val="28"/>
      <w:sz w:val="32"/>
      <w:szCs w:val="32"/>
      <w:lang w:val="en-GB"/>
    </w:rPr>
  </w:style>
  <w:style w:type="character" w:customStyle="1" w:styleId="TitleChar">
    <w:name w:val="Title Char"/>
    <w:basedOn w:val="DefaultParagraphFont"/>
    <w:link w:val="Title"/>
    <w:uiPriority w:val="99"/>
    <w:locked/>
    <w:rsid w:val="00BA3365"/>
    <w:rPr>
      <w:rFonts w:ascii="Cambria" w:hAnsi="Cambria" w:cs="Cambria"/>
      <w:b/>
      <w:bCs/>
      <w:color w:val="000000"/>
      <w:kern w:val="28"/>
      <w:sz w:val="32"/>
      <w:szCs w:val="32"/>
      <w:lang w:val="en-GB" w:eastAsia="en-GB"/>
    </w:rPr>
  </w:style>
  <w:style w:type="paragraph" w:styleId="Subtitle">
    <w:name w:val="Subtitle"/>
    <w:basedOn w:val="Normal"/>
    <w:next w:val="Normal"/>
    <w:link w:val="SubtitleChar"/>
    <w:uiPriority w:val="99"/>
    <w:qFormat/>
    <w:rsid w:val="00642F71"/>
    <w:pPr>
      <w:keepNext/>
      <w:keepLines/>
      <w:spacing w:after="320"/>
    </w:pPr>
    <w:rPr>
      <w:rFonts w:ascii="Cambria" w:hAnsi="Cambria" w:cs="Cambria"/>
      <w:sz w:val="24"/>
      <w:szCs w:val="24"/>
      <w:lang w:val="en-GB"/>
    </w:rPr>
  </w:style>
  <w:style w:type="character" w:customStyle="1" w:styleId="SubtitleChar">
    <w:name w:val="Subtitle Char"/>
    <w:basedOn w:val="DefaultParagraphFont"/>
    <w:link w:val="Subtitle"/>
    <w:uiPriority w:val="99"/>
    <w:locked/>
    <w:rsid w:val="00BA3365"/>
    <w:rPr>
      <w:rFonts w:ascii="Cambria" w:hAnsi="Cambria" w:cs="Cambria"/>
      <w:color w:val="000000"/>
      <w:sz w:val="24"/>
      <w:szCs w:val="24"/>
      <w:lang w:val="en-GB" w:eastAsia="en-GB"/>
    </w:rPr>
  </w:style>
  <w:style w:type="table" w:customStyle="1" w:styleId="Style">
    <w:name w:val="Style"/>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24">
    <w:name w:val="Style24"/>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23">
    <w:name w:val="Style23"/>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22">
    <w:name w:val="Style22"/>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21">
    <w:name w:val="Style21"/>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20">
    <w:name w:val="Style20"/>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9">
    <w:name w:val="Style19"/>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8">
    <w:name w:val="Style18"/>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7">
    <w:name w:val="Style17"/>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6">
    <w:name w:val="Style16"/>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5">
    <w:name w:val="Style15"/>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4">
    <w:name w:val="Style14"/>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3">
    <w:name w:val="Style13"/>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2">
    <w:name w:val="Style12"/>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1">
    <w:name w:val="Style11"/>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0">
    <w:name w:val="Style10"/>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9">
    <w:name w:val="Style9"/>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8">
    <w:name w:val="Style8"/>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7">
    <w:name w:val="Style7"/>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6">
    <w:name w:val="Style6"/>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5">
    <w:name w:val="Style5"/>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4">
    <w:name w:val="Style4"/>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3">
    <w:name w:val="Style3"/>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2">
    <w:name w:val="Style2"/>
    <w:uiPriority w:val="99"/>
    <w:rsid w:val="00642F71"/>
    <w:rPr>
      <w:sz w:val="20"/>
      <w:szCs w:val="20"/>
    </w:rPr>
    <w:tblPr>
      <w:tblStyleRowBandSize w:val="1"/>
      <w:tblStyleColBandSize w:val="1"/>
      <w:tblCellMar>
        <w:top w:w="0" w:type="dxa"/>
        <w:left w:w="108" w:type="dxa"/>
        <w:bottom w:w="0" w:type="dxa"/>
        <w:right w:w="108" w:type="dxa"/>
      </w:tblCellMar>
    </w:tblPr>
  </w:style>
  <w:style w:type="table" w:customStyle="1" w:styleId="Style1">
    <w:name w:val="Style1"/>
    <w:uiPriority w:val="99"/>
    <w:rsid w:val="00642F71"/>
    <w:rPr>
      <w:sz w:val="20"/>
      <w:szCs w:val="20"/>
    </w:rPr>
    <w:tblPr>
      <w:tblStyleRowBandSize w:val="1"/>
      <w:tblStyleColBandSize w:val="1"/>
      <w:tblCellMar>
        <w:top w:w="0" w:type="dxa"/>
        <w:left w:w="108" w:type="dxa"/>
        <w:bottom w:w="0" w:type="dxa"/>
        <w:right w:w="108" w:type="dxa"/>
      </w:tblCellMar>
    </w:tblPr>
  </w:style>
  <w:style w:type="paragraph" w:styleId="CommentText">
    <w:name w:val="annotation text"/>
    <w:basedOn w:val="Normal"/>
    <w:link w:val="CommentTextChar"/>
    <w:uiPriority w:val="99"/>
    <w:semiHidden/>
    <w:rsid w:val="00642F71"/>
    <w:pPr>
      <w:spacing w:line="240" w:lineRule="auto"/>
    </w:pPr>
    <w:rPr>
      <w:color w:val="auto"/>
      <w:sz w:val="20"/>
      <w:szCs w:val="20"/>
      <w:lang w:eastAsia="lv-LV"/>
    </w:rPr>
  </w:style>
  <w:style w:type="character" w:customStyle="1" w:styleId="CommentTextChar">
    <w:name w:val="Comment Text Char"/>
    <w:basedOn w:val="DefaultParagraphFont"/>
    <w:link w:val="CommentText"/>
    <w:uiPriority w:val="99"/>
    <w:locked/>
    <w:rsid w:val="00642F71"/>
    <w:rPr>
      <w:sz w:val="20"/>
      <w:szCs w:val="20"/>
    </w:rPr>
  </w:style>
  <w:style w:type="character" w:styleId="CommentReference">
    <w:name w:val="annotation reference"/>
    <w:basedOn w:val="DefaultParagraphFont"/>
    <w:uiPriority w:val="99"/>
    <w:semiHidden/>
    <w:rsid w:val="00642F71"/>
    <w:rPr>
      <w:sz w:val="16"/>
      <w:szCs w:val="16"/>
    </w:rPr>
  </w:style>
  <w:style w:type="paragraph" w:styleId="BalloonText">
    <w:name w:val="Balloon Text"/>
    <w:basedOn w:val="Normal"/>
    <w:link w:val="BalloonTextChar"/>
    <w:uiPriority w:val="99"/>
    <w:semiHidden/>
    <w:rsid w:val="00B873CC"/>
    <w:pPr>
      <w:spacing w:line="240" w:lineRule="auto"/>
    </w:pPr>
    <w:rPr>
      <w:rFonts w:ascii="Tahoma" w:hAnsi="Tahoma" w:cs="Tahoma"/>
      <w:color w:val="auto"/>
      <w:sz w:val="16"/>
      <w:szCs w:val="16"/>
      <w:lang w:eastAsia="lv-LV"/>
    </w:rPr>
  </w:style>
  <w:style w:type="character" w:customStyle="1" w:styleId="BalloonTextChar">
    <w:name w:val="Balloon Text Char"/>
    <w:basedOn w:val="DefaultParagraphFont"/>
    <w:link w:val="BalloonText"/>
    <w:uiPriority w:val="99"/>
    <w:semiHidden/>
    <w:locked/>
    <w:rsid w:val="00B873CC"/>
    <w:rPr>
      <w:rFonts w:ascii="Tahoma" w:hAnsi="Tahoma" w:cs="Tahoma"/>
      <w:sz w:val="16"/>
      <w:szCs w:val="16"/>
    </w:rPr>
  </w:style>
  <w:style w:type="paragraph" w:styleId="Header">
    <w:name w:val="header"/>
    <w:basedOn w:val="Normal"/>
    <w:link w:val="HeaderChar"/>
    <w:uiPriority w:val="99"/>
    <w:rsid w:val="00B873CC"/>
    <w:pPr>
      <w:tabs>
        <w:tab w:val="center" w:pos="4513"/>
        <w:tab w:val="right" w:pos="9026"/>
      </w:tabs>
      <w:spacing w:line="240" w:lineRule="auto"/>
    </w:pPr>
  </w:style>
  <w:style w:type="character" w:customStyle="1" w:styleId="HeaderChar">
    <w:name w:val="Header Char"/>
    <w:basedOn w:val="DefaultParagraphFont"/>
    <w:link w:val="Header"/>
    <w:uiPriority w:val="99"/>
    <w:locked/>
    <w:rsid w:val="00B873CC"/>
  </w:style>
  <w:style w:type="paragraph" w:styleId="Footer">
    <w:name w:val="footer"/>
    <w:basedOn w:val="Normal"/>
    <w:link w:val="FooterChar"/>
    <w:uiPriority w:val="99"/>
    <w:rsid w:val="00B873CC"/>
    <w:pPr>
      <w:tabs>
        <w:tab w:val="center" w:pos="4513"/>
        <w:tab w:val="right" w:pos="9026"/>
      </w:tabs>
      <w:spacing w:line="240" w:lineRule="auto"/>
    </w:pPr>
  </w:style>
  <w:style w:type="character" w:customStyle="1" w:styleId="FooterChar">
    <w:name w:val="Footer Char"/>
    <w:basedOn w:val="DefaultParagraphFont"/>
    <w:link w:val="Footer"/>
    <w:uiPriority w:val="99"/>
    <w:locked/>
    <w:rsid w:val="00B873CC"/>
  </w:style>
  <w:style w:type="paragraph" w:customStyle="1" w:styleId="Default">
    <w:name w:val="Default"/>
    <w:rsid w:val="00B873CC"/>
    <w:pPr>
      <w:autoSpaceDE w:val="0"/>
      <w:autoSpaceDN w:val="0"/>
      <w:adjustRightInd w:val="0"/>
    </w:pPr>
    <w:rPr>
      <w:color w:val="000000"/>
      <w:sz w:val="24"/>
      <w:szCs w:val="24"/>
      <w:lang w:val="en-GB" w:eastAsia="en-GB"/>
    </w:rPr>
  </w:style>
  <w:style w:type="paragraph" w:styleId="TOC1">
    <w:name w:val="toc 1"/>
    <w:basedOn w:val="Normal"/>
    <w:next w:val="Normal"/>
    <w:autoRedefine/>
    <w:uiPriority w:val="99"/>
    <w:semiHidden/>
    <w:rsid w:val="003304C0"/>
    <w:pPr>
      <w:tabs>
        <w:tab w:val="right" w:leader="dot" w:pos="9019"/>
      </w:tabs>
      <w:spacing w:after="100"/>
    </w:pPr>
    <w:rPr>
      <w:rFonts w:ascii="Times New Roman" w:eastAsia="Times New Roman" w:hAnsi="Times New Roman" w:cs="Times New Roman"/>
      <w:b/>
      <w:bCs/>
      <w:noProof/>
    </w:rPr>
  </w:style>
  <w:style w:type="paragraph" w:styleId="TOC2">
    <w:name w:val="toc 2"/>
    <w:basedOn w:val="Normal"/>
    <w:next w:val="Normal"/>
    <w:autoRedefine/>
    <w:uiPriority w:val="99"/>
    <w:semiHidden/>
    <w:rsid w:val="007770DC"/>
    <w:pPr>
      <w:spacing w:after="100"/>
      <w:ind w:left="220"/>
    </w:pPr>
  </w:style>
  <w:style w:type="paragraph" w:styleId="TOC3">
    <w:name w:val="toc 3"/>
    <w:basedOn w:val="Normal"/>
    <w:next w:val="Normal"/>
    <w:autoRedefine/>
    <w:uiPriority w:val="99"/>
    <w:semiHidden/>
    <w:rsid w:val="007770DC"/>
    <w:pPr>
      <w:spacing w:after="100"/>
      <w:ind w:left="440"/>
    </w:pPr>
  </w:style>
  <w:style w:type="character" w:styleId="Hyperlink">
    <w:name w:val="Hyperlink"/>
    <w:basedOn w:val="DefaultParagraphFont"/>
    <w:uiPriority w:val="99"/>
    <w:rsid w:val="007770DC"/>
    <w:rPr>
      <w:color w:val="0000FF"/>
      <w:u w:val="single"/>
    </w:rPr>
  </w:style>
  <w:style w:type="table" w:styleId="TableGrid">
    <w:name w:val="Table Grid"/>
    <w:basedOn w:val="TableNormal"/>
    <w:uiPriority w:val="99"/>
    <w:rsid w:val="007770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916036"/>
  </w:style>
  <w:style w:type="paragraph" w:styleId="ListParagraph">
    <w:name w:val="List Paragraph"/>
    <w:basedOn w:val="Normal"/>
    <w:qFormat/>
    <w:rsid w:val="00916036"/>
    <w:pPr>
      <w:ind w:left="720"/>
    </w:pPr>
  </w:style>
  <w:style w:type="character" w:styleId="LineNumber">
    <w:name w:val="line number"/>
    <w:basedOn w:val="DefaultParagraphFont"/>
    <w:uiPriority w:val="99"/>
    <w:semiHidden/>
    <w:rsid w:val="001D2C7D"/>
  </w:style>
  <w:style w:type="paragraph" w:styleId="CommentSubject">
    <w:name w:val="annotation subject"/>
    <w:basedOn w:val="CommentText"/>
    <w:next w:val="CommentText"/>
    <w:link w:val="CommentSubjectChar"/>
    <w:uiPriority w:val="99"/>
    <w:semiHidden/>
    <w:rsid w:val="00E31936"/>
    <w:rPr>
      <w:b/>
      <w:bCs/>
    </w:rPr>
  </w:style>
  <w:style w:type="character" w:customStyle="1" w:styleId="CommentSubjectChar">
    <w:name w:val="Comment Subject Char"/>
    <w:basedOn w:val="CommentTextChar"/>
    <w:link w:val="CommentSubject"/>
    <w:uiPriority w:val="99"/>
    <w:semiHidden/>
    <w:locked/>
    <w:rsid w:val="00E31936"/>
    <w:rPr>
      <w:b/>
      <w:bCs/>
      <w:sz w:val="20"/>
      <w:szCs w:val="20"/>
    </w:rPr>
  </w:style>
  <w:style w:type="paragraph" w:styleId="FootnoteText">
    <w:name w:val="footnote text"/>
    <w:basedOn w:val="Normal"/>
    <w:link w:val="FootnoteTextChar"/>
    <w:uiPriority w:val="99"/>
    <w:semiHidden/>
    <w:rsid w:val="00F76981"/>
    <w:pPr>
      <w:spacing w:line="240" w:lineRule="auto"/>
    </w:pPr>
    <w:rPr>
      <w:color w:val="auto"/>
      <w:sz w:val="20"/>
      <w:szCs w:val="20"/>
      <w:lang w:eastAsia="lv-LV"/>
    </w:rPr>
  </w:style>
  <w:style w:type="character" w:customStyle="1" w:styleId="FootnoteTextChar">
    <w:name w:val="Footnote Text Char"/>
    <w:basedOn w:val="DefaultParagraphFont"/>
    <w:link w:val="FootnoteText"/>
    <w:uiPriority w:val="99"/>
    <w:semiHidden/>
    <w:locked/>
    <w:rsid w:val="00F76981"/>
    <w:rPr>
      <w:sz w:val="20"/>
      <w:szCs w:val="20"/>
    </w:rPr>
  </w:style>
  <w:style w:type="character" w:styleId="FootnoteReference">
    <w:name w:val="footnote reference"/>
    <w:basedOn w:val="DefaultParagraphFont"/>
    <w:uiPriority w:val="99"/>
    <w:semiHidden/>
    <w:rsid w:val="00F76981"/>
    <w:rPr>
      <w:vertAlign w:val="superscript"/>
    </w:rPr>
  </w:style>
  <w:style w:type="paragraph" w:customStyle="1" w:styleId="Footnote">
    <w:name w:val="Footnote"/>
    <w:basedOn w:val="Normal"/>
    <w:rsid w:val="00401CB2"/>
    <w:pPr>
      <w:suppressAutoHyphens/>
      <w:autoSpaceDN w:val="0"/>
      <w:spacing w:line="240" w:lineRule="auto"/>
      <w:textAlignment w:val="baseline"/>
    </w:pPr>
    <w:rPr>
      <w:kern w:val="3"/>
      <w:sz w:val="20"/>
      <w:szCs w:val="20"/>
      <w:lang w:eastAsia="zh-CN"/>
    </w:rPr>
  </w:style>
  <w:style w:type="paragraph" w:customStyle="1" w:styleId="Standard">
    <w:name w:val="Standard"/>
    <w:rsid w:val="00EE0055"/>
    <w:pPr>
      <w:suppressAutoHyphens/>
      <w:autoSpaceDN w:val="0"/>
      <w:spacing w:line="276" w:lineRule="auto"/>
      <w:textAlignment w:val="baseline"/>
    </w:pPr>
    <w:rPr>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62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9FD2-D5D0-4400-8EC4-628089A4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7416</Words>
  <Characters>4228</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5</vt:lpstr>
      <vt:lpstr>5</vt:lpstr>
    </vt:vector>
  </TitlesOfParts>
  <Company>HP</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Anita</dc:creator>
  <cp:keywords/>
  <dc:description/>
  <cp:lastModifiedBy>Līga Vēja</cp:lastModifiedBy>
  <cp:revision>2</cp:revision>
  <cp:lastPrinted>2019-06-26T10:13:00Z</cp:lastPrinted>
  <dcterms:created xsi:type="dcterms:W3CDTF">2022-10-25T12:36:00Z</dcterms:created>
  <dcterms:modified xsi:type="dcterms:W3CDTF">2022-10-25T12:36:00Z</dcterms:modified>
</cp:coreProperties>
</file>