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240"/>
        <w:gridCol w:w="3952"/>
        <w:gridCol w:w="1260"/>
      </w:tblGrid>
      <w:tr w:rsidR="006B277D" w:rsidRPr="00812E04" w14:paraId="70785317" w14:textId="77777777" w:rsidTr="00812E04">
        <w:trPr>
          <w:trHeight w:val="865"/>
          <w:jc w:val="center"/>
        </w:trPr>
        <w:tc>
          <w:tcPr>
            <w:tcW w:w="1854" w:type="dxa"/>
          </w:tcPr>
          <w:p w14:paraId="511ECC0A" w14:textId="77777777"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bookmarkStart w:id="0" w:name="_GoBack"/>
            <w:bookmarkEnd w:id="0"/>
            <w:r w:rsidRPr="00812E04">
              <w:rPr>
                <w:rFonts w:asciiTheme="minorHAnsi" w:hAnsiTheme="minorHAnsi" w:cstheme="minorHAnsi"/>
                <w:noProof/>
                <w:lang w:val="lv-LV" w:eastAsia="lv-LV"/>
              </w:rPr>
              <w:drawing>
                <wp:inline distT="0" distB="0" distL="0" distR="0" wp14:anchorId="22DECE13" wp14:editId="58946A9E">
                  <wp:extent cx="647700" cy="654519"/>
                  <wp:effectExtent l="19050" t="0" r="0" b="0"/>
                  <wp:docPr id="5" name="Picture 4" descr="C:\Users\Admin\Documents\Partneriba\DRP_Lietvediba\dr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cuments\Partneriba\DRP_Lietvediba\dr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44" cy="65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E04">
              <w:rPr>
                <w:rFonts w:asciiTheme="minorHAnsi" w:hAnsiTheme="minorHAnsi" w:cstheme="minorHAnsi"/>
                <w:b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CB26AF" wp14:editId="1C97E802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7E5E03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1pt;margin-top:22.5pt;width:4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J2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" strokecolor="#5a5a5a [2109]" strokeweight="1pt"/>
                  </w:pict>
                </mc:Fallback>
              </mc:AlternateContent>
            </w:r>
          </w:p>
        </w:tc>
        <w:tc>
          <w:tcPr>
            <w:tcW w:w="3240" w:type="dxa"/>
          </w:tcPr>
          <w:p w14:paraId="25868EA6" w14:textId="77777777"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C65CD" wp14:editId="12CA317B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F717520" id="AutoShape 4" o:spid="_x0000_s1026" type="#_x0000_t32" style="position:absolute;margin-left:131.4pt;margin-top:22.5pt;width:4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Jd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" strokecolor="#5a5a5a [2109]" strokeweight="1pt"/>
                  </w:pict>
                </mc:Fallback>
              </mc:AlternateContent>
            </w:r>
            <w:r w:rsidRPr="00812E04">
              <w:rPr>
                <w:rFonts w:asciiTheme="minorHAnsi" w:hAnsiTheme="minorHAnsi" w:cstheme="minorHAnsi"/>
                <w:b/>
                <w:noProof/>
                <w:lang w:val="lv-LV" w:eastAsia="lv-LV"/>
              </w:rPr>
              <w:drawing>
                <wp:inline distT="0" distB="0" distL="0" distR="0" wp14:anchorId="71D90483" wp14:editId="2D8F04B6">
                  <wp:extent cx="1760578" cy="554548"/>
                  <wp:effectExtent l="19050" t="0" r="0" b="0"/>
                  <wp:docPr id="13" name="Picture 12" descr="lv_id_logo_122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id_logo_1228b.jpg"/>
                          <pic:cNvPicPr/>
                        </pic:nvPicPr>
                        <pic:blipFill>
                          <a:blip r:embed="rId9" cstate="print"/>
                          <a:srcRect l="8978" t="31761" r="8978" b="31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792" cy="55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14:paraId="361B492D" w14:textId="77777777" w:rsidR="006B277D" w:rsidRPr="00812E04" w:rsidRDefault="006B277D" w:rsidP="002465A8">
            <w:pPr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lv-LV" w:eastAsia="lv-LV"/>
              </w:rPr>
              <w:drawing>
                <wp:anchor distT="0" distB="0" distL="114300" distR="114300" simplePos="0" relativeHeight="251659264" behindDoc="0" locked="0" layoutInCell="1" allowOverlap="1" wp14:anchorId="62B47BFA" wp14:editId="4105190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2295525" cy="476250"/>
                  <wp:effectExtent l="19050" t="0" r="9525" b="0"/>
                  <wp:wrapTopAndBottom/>
                  <wp:docPr id="14" name="Picture 13" descr="elfla_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fla_logo_jp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14:paraId="4FD31924" w14:textId="77777777"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9F3C39" wp14:editId="26D64680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26B188F" id="AutoShape 3" o:spid="_x0000_s1026" type="#_x0000_t32" style="position:absolute;margin-left:-21.2pt;margin-top:22.5pt;width:4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" strokecolor="#5a5a5a [2109]" strokeweight="1pt"/>
                  </w:pict>
                </mc:Fallback>
              </mc:AlternateContent>
            </w:r>
            <w:r w:rsidRPr="00812E04">
              <w:rPr>
                <w:rFonts w:asciiTheme="minorHAnsi" w:hAnsiTheme="minorHAnsi" w:cstheme="minorHAnsi"/>
                <w:b/>
                <w:noProof/>
                <w:lang w:val="lv-LV" w:eastAsia="lv-LV"/>
              </w:rPr>
              <w:drawing>
                <wp:inline distT="0" distB="0" distL="0" distR="0" wp14:anchorId="055B76A5" wp14:editId="20E338C3">
                  <wp:extent cx="476250" cy="476250"/>
                  <wp:effectExtent l="19050" t="0" r="0" b="0"/>
                  <wp:docPr id="18" name="Picture 14" descr="leader_logo_318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logo_318d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189177" w14:textId="77777777" w:rsidR="006B277D" w:rsidRPr="00812E04" w:rsidRDefault="006B277D" w:rsidP="00C43409">
      <w:pPr>
        <w:jc w:val="both"/>
        <w:rPr>
          <w:rFonts w:asciiTheme="minorHAnsi" w:hAnsiTheme="minorHAnsi" w:cstheme="minorHAnsi"/>
          <w:b/>
          <w:lang w:val="lv-LV"/>
        </w:rPr>
      </w:pPr>
    </w:p>
    <w:p w14:paraId="709162A9" w14:textId="77777777" w:rsidR="00C43409" w:rsidRPr="00812E04" w:rsidRDefault="00C43409" w:rsidP="00F43A7E">
      <w:pPr>
        <w:jc w:val="center"/>
        <w:rPr>
          <w:rFonts w:asciiTheme="minorHAnsi" w:hAnsiTheme="minorHAnsi" w:cstheme="minorHAnsi"/>
          <w:b/>
          <w:lang w:val="lv-LV"/>
        </w:rPr>
      </w:pPr>
      <w:r w:rsidRPr="00812E04">
        <w:rPr>
          <w:rFonts w:asciiTheme="minorHAnsi" w:hAnsiTheme="minorHAnsi" w:cstheme="minorHAnsi"/>
          <w:b/>
          <w:smallCaps/>
          <w:lang w:val="lv-LV"/>
        </w:rPr>
        <w:t>Projekt</w:t>
      </w:r>
      <w:r w:rsidR="00696915">
        <w:rPr>
          <w:rFonts w:asciiTheme="minorHAnsi" w:hAnsiTheme="minorHAnsi" w:cstheme="minorHAnsi"/>
          <w:b/>
          <w:smallCaps/>
          <w:lang w:val="lv-LV"/>
        </w:rPr>
        <w:t>a pašnovērtējums</w:t>
      </w:r>
    </w:p>
    <w:p w14:paraId="1482E4D5" w14:textId="77777777" w:rsidR="00C43409" w:rsidRPr="00812E04" w:rsidRDefault="00C43409" w:rsidP="00C4340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Atbilstības kritēriji attiecināmi uz visām rīcībām  </w:t>
      </w:r>
    </w:p>
    <w:p w14:paraId="7C918788" w14:textId="77777777"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Kritēriji tiek vērtēti ar Jā vai Nē. </w:t>
      </w:r>
    </w:p>
    <w:p w14:paraId="76096989" w14:textId="77777777"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Ja kāds no šiem kritērijiem ir neatbilstošs, projekts tiek atzīts par stratēģijai neatbilstošu un saņem negatīvu </w:t>
      </w:r>
      <w:r w:rsidR="002D5FFA">
        <w:rPr>
          <w:rFonts w:asciiTheme="minorHAnsi" w:hAnsiTheme="minorHAnsi" w:cstheme="minorHAnsi"/>
          <w:lang w:val="lv-LV"/>
        </w:rPr>
        <w:t>lēmumu</w:t>
      </w:r>
      <w:r w:rsidRPr="00812E04">
        <w:rPr>
          <w:rFonts w:asciiTheme="minorHAnsi" w:hAnsiTheme="minorHAnsi" w:cstheme="minorHAnsi"/>
          <w:lang w:val="lv-LV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3105"/>
        <w:gridCol w:w="850"/>
        <w:gridCol w:w="1061"/>
        <w:gridCol w:w="1338"/>
        <w:gridCol w:w="5960"/>
      </w:tblGrid>
      <w:tr w:rsidR="00C43409" w:rsidRPr="00812E04" w14:paraId="7923FA53" w14:textId="77777777" w:rsidTr="00812E04">
        <w:tc>
          <w:tcPr>
            <w:tcW w:w="581" w:type="dxa"/>
            <w:vMerge w:val="restart"/>
          </w:tcPr>
          <w:p w14:paraId="622293CB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Nr. </w:t>
            </w:r>
          </w:p>
        </w:tc>
        <w:tc>
          <w:tcPr>
            <w:tcW w:w="3105" w:type="dxa"/>
            <w:vMerge w:val="restart"/>
          </w:tcPr>
          <w:p w14:paraId="638CC9A8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1911" w:type="dxa"/>
            <w:gridSpan w:val="2"/>
          </w:tcPr>
          <w:p w14:paraId="2B2115FD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Vērtējums </w:t>
            </w:r>
          </w:p>
        </w:tc>
        <w:tc>
          <w:tcPr>
            <w:tcW w:w="1338" w:type="dxa"/>
            <w:vMerge w:val="restart"/>
          </w:tcPr>
          <w:p w14:paraId="2F554A3A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5960" w:type="dxa"/>
            <w:vMerge w:val="restart"/>
          </w:tcPr>
          <w:p w14:paraId="760D5933" w14:textId="77777777" w:rsidR="00C43409" w:rsidRPr="00812E04" w:rsidRDefault="00C43409" w:rsidP="00696915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Komentāri</w:t>
            </w:r>
          </w:p>
        </w:tc>
      </w:tr>
      <w:tr w:rsidR="00C43409" w:rsidRPr="00812E04" w14:paraId="48A05AA7" w14:textId="77777777" w:rsidTr="00812E04">
        <w:tc>
          <w:tcPr>
            <w:tcW w:w="581" w:type="dxa"/>
            <w:vMerge/>
          </w:tcPr>
          <w:p w14:paraId="74474BA5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105" w:type="dxa"/>
            <w:vMerge/>
          </w:tcPr>
          <w:p w14:paraId="6E2DDEC4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850" w:type="dxa"/>
          </w:tcPr>
          <w:p w14:paraId="70C7FFB5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Jā </w:t>
            </w:r>
          </w:p>
        </w:tc>
        <w:tc>
          <w:tcPr>
            <w:tcW w:w="1061" w:type="dxa"/>
          </w:tcPr>
          <w:p w14:paraId="43A9C25B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Nē </w:t>
            </w:r>
          </w:p>
        </w:tc>
        <w:tc>
          <w:tcPr>
            <w:tcW w:w="1338" w:type="dxa"/>
            <w:vMerge/>
          </w:tcPr>
          <w:p w14:paraId="629203C9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5960" w:type="dxa"/>
            <w:vMerge/>
          </w:tcPr>
          <w:p w14:paraId="16A810FC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43409" w:rsidRPr="00812E04" w14:paraId="27A61DF1" w14:textId="77777777" w:rsidTr="00812E04">
        <w:tc>
          <w:tcPr>
            <w:tcW w:w="12895" w:type="dxa"/>
            <w:gridSpan w:val="6"/>
          </w:tcPr>
          <w:p w14:paraId="4AC2A0F8" w14:textId="77777777" w:rsidR="00C43409" w:rsidRPr="00812E04" w:rsidRDefault="00C43409" w:rsidP="002D5FFA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Ja kādā no šiem kritērijiem tiek saņemts vērtējums “NĒ”, projekts tiek atzīts par stratēģijai neatbilstošu, saņem negatīvu </w:t>
            </w:r>
            <w:r w:rsidR="002D5FFA">
              <w:rPr>
                <w:rFonts w:asciiTheme="minorHAnsi" w:hAnsiTheme="minorHAnsi" w:cstheme="minorHAnsi"/>
                <w:lang w:val="lv-LV"/>
              </w:rPr>
              <w:t>lēmumu</w:t>
            </w:r>
            <w:r w:rsidRPr="00812E04">
              <w:rPr>
                <w:rFonts w:asciiTheme="minorHAnsi" w:hAnsiTheme="minorHAnsi" w:cstheme="minorHAnsi"/>
                <w:lang w:val="lv-LV"/>
              </w:rPr>
              <w:t xml:space="preserve"> un tālāk netiek vērtēts. </w:t>
            </w:r>
          </w:p>
        </w:tc>
      </w:tr>
      <w:tr w:rsidR="00C43409" w:rsidRPr="00812E04" w14:paraId="241E1F46" w14:textId="77777777" w:rsidTr="00812E04">
        <w:tc>
          <w:tcPr>
            <w:tcW w:w="12895" w:type="dxa"/>
            <w:gridSpan w:val="6"/>
          </w:tcPr>
          <w:p w14:paraId="2AD763D8" w14:textId="77777777" w:rsidR="00C43409" w:rsidRPr="00812E04" w:rsidRDefault="00C43409" w:rsidP="00C4340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Projekts ir izstrādāts pamatojoties uz Daugavpils un Ilūkstes novadu partnerības “Kaimiņi” darbības teritorijas sabiedrības virzītas vietējās attīstības stratēģiju un atbilst konkrētās rīcības:  </w:t>
            </w:r>
          </w:p>
        </w:tc>
      </w:tr>
      <w:tr w:rsidR="00C43409" w:rsidRPr="00812E04" w14:paraId="3068E258" w14:textId="77777777" w:rsidTr="00812E04">
        <w:tc>
          <w:tcPr>
            <w:tcW w:w="581" w:type="dxa"/>
          </w:tcPr>
          <w:p w14:paraId="32A2970C" w14:textId="77777777" w:rsidR="00C43409" w:rsidRPr="00812E04" w:rsidRDefault="00C43409" w:rsidP="00E87CFD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1.1.</w:t>
            </w:r>
          </w:p>
        </w:tc>
        <w:tc>
          <w:tcPr>
            <w:tcW w:w="3105" w:type="dxa"/>
          </w:tcPr>
          <w:p w14:paraId="2289804D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Mērķim </w:t>
            </w:r>
          </w:p>
        </w:tc>
        <w:tc>
          <w:tcPr>
            <w:tcW w:w="850" w:type="dxa"/>
          </w:tcPr>
          <w:p w14:paraId="100BD4C1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61" w:type="dxa"/>
          </w:tcPr>
          <w:p w14:paraId="30EDAE3B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38" w:type="dxa"/>
          </w:tcPr>
          <w:p w14:paraId="2941D72A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B.5.</w:t>
            </w:r>
          </w:p>
        </w:tc>
        <w:tc>
          <w:tcPr>
            <w:tcW w:w="5960" w:type="dxa"/>
          </w:tcPr>
          <w:p w14:paraId="5DE835E8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43409" w:rsidRPr="00812E04" w14:paraId="518717A4" w14:textId="77777777" w:rsidTr="00812E04">
        <w:tc>
          <w:tcPr>
            <w:tcW w:w="581" w:type="dxa"/>
          </w:tcPr>
          <w:p w14:paraId="42C0145F" w14:textId="77777777" w:rsidR="00C43409" w:rsidRPr="00812E04" w:rsidRDefault="00C43409" w:rsidP="00E87CFD">
            <w:pPr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1.2.</w:t>
            </w:r>
          </w:p>
        </w:tc>
        <w:tc>
          <w:tcPr>
            <w:tcW w:w="3105" w:type="dxa"/>
          </w:tcPr>
          <w:p w14:paraId="5DDA6883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Īstenošanas vietai </w:t>
            </w:r>
          </w:p>
        </w:tc>
        <w:tc>
          <w:tcPr>
            <w:tcW w:w="850" w:type="dxa"/>
          </w:tcPr>
          <w:p w14:paraId="1EE847ED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61" w:type="dxa"/>
          </w:tcPr>
          <w:p w14:paraId="501C1CDF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38" w:type="dxa"/>
          </w:tcPr>
          <w:p w14:paraId="618C85AE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B.7. </w:t>
            </w:r>
          </w:p>
        </w:tc>
        <w:tc>
          <w:tcPr>
            <w:tcW w:w="5960" w:type="dxa"/>
          </w:tcPr>
          <w:p w14:paraId="66F148EA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14:paraId="46A2D83A" w14:textId="77777777" w:rsidR="00812E04" w:rsidRPr="00812E04" w:rsidRDefault="00812E04" w:rsidP="00C43409">
      <w:pPr>
        <w:jc w:val="both"/>
        <w:rPr>
          <w:rFonts w:asciiTheme="minorHAnsi" w:hAnsiTheme="minorHAnsi" w:cstheme="minorHAnsi"/>
          <w:lang w:val="lv-LV"/>
        </w:rPr>
      </w:pPr>
    </w:p>
    <w:p w14:paraId="704E0741" w14:textId="77777777" w:rsidR="00812E04" w:rsidRPr="00812E04" w:rsidRDefault="00812E04">
      <w:pPr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br w:type="page"/>
      </w:r>
    </w:p>
    <w:p w14:paraId="7C792ED0" w14:textId="77777777" w:rsidR="00C43409" w:rsidRPr="00812E04" w:rsidRDefault="00C43409" w:rsidP="00C4340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lastRenderedPageBreak/>
        <w:t xml:space="preserve">Vispārējie kritēriji attiecināmi uz visām rīcībām: 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673"/>
        <w:gridCol w:w="2016"/>
        <w:gridCol w:w="3402"/>
        <w:gridCol w:w="1275"/>
        <w:gridCol w:w="1134"/>
        <w:gridCol w:w="1701"/>
        <w:gridCol w:w="4678"/>
      </w:tblGrid>
      <w:tr w:rsidR="00812E04" w:rsidRPr="00812E04" w14:paraId="20942C53" w14:textId="77777777" w:rsidTr="00812E04">
        <w:tc>
          <w:tcPr>
            <w:tcW w:w="673" w:type="dxa"/>
          </w:tcPr>
          <w:p w14:paraId="5005D879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Nr.</w:t>
            </w:r>
          </w:p>
        </w:tc>
        <w:tc>
          <w:tcPr>
            <w:tcW w:w="2016" w:type="dxa"/>
          </w:tcPr>
          <w:p w14:paraId="0B4E7DFD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3402" w:type="dxa"/>
          </w:tcPr>
          <w:p w14:paraId="5D441931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Skaidrojums</w:t>
            </w:r>
          </w:p>
        </w:tc>
        <w:tc>
          <w:tcPr>
            <w:tcW w:w="1275" w:type="dxa"/>
          </w:tcPr>
          <w:p w14:paraId="1887552E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Vērtējums</w:t>
            </w:r>
          </w:p>
        </w:tc>
        <w:tc>
          <w:tcPr>
            <w:tcW w:w="1134" w:type="dxa"/>
          </w:tcPr>
          <w:p w14:paraId="1ADB7A2A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1701" w:type="dxa"/>
          </w:tcPr>
          <w:p w14:paraId="70EA566D" w14:textId="77777777"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Pašnovērtējums</w:t>
            </w:r>
          </w:p>
        </w:tc>
        <w:tc>
          <w:tcPr>
            <w:tcW w:w="4678" w:type="dxa"/>
          </w:tcPr>
          <w:p w14:paraId="69028423" w14:textId="77777777"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Komentārs</w:t>
            </w:r>
          </w:p>
        </w:tc>
      </w:tr>
      <w:tr w:rsidR="00812E04" w:rsidRPr="00812E04" w14:paraId="72278F1D" w14:textId="77777777" w:rsidTr="00812E04">
        <w:tc>
          <w:tcPr>
            <w:tcW w:w="673" w:type="dxa"/>
            <w:vMerge w:val="restart"/>
          </w:tcPr>
          <w:p w14:paraId="6F753E6C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2.1. </w:t>
            </w:r>
          </w:p>
        </w:tc>
        <w:tc>
          <w:tcPr>
            <w:tcW w:w="2016" w:type="dxa"/>
            <w:vMerge w:val="restart"/>
          </w:tcPr>
          <w:p w14:paraId="7FE8A001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Atbalsta pretendenta iesniegto projekta iesniegumu skaits izsludinātajā projektu konkursa kārtā (konkrētajā rīcībā) </w:t>
            </w:r>
          </w:p>
        </w:tc>
        <w:tc>
          <w:tcPr>
            <w:tcW w:w="3402" w:type="dxa"/>
          </w:tcPr>
          <w:p w14:paraId="1A4F406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Atbalsta pretendents iesniedzis vienu projekta iesniegumu izsludinātajā kārtā (konkrētajā rīcībā) </w:t>
            </w:r>
          </w:p>
        </w:tc>
        <w:tc>
          <w:tcPr>
            <w:tcW w:w="1275" w:type="dxa"/>
          </w:tcPr>
          <w:p w14:paraId="6D67450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2DCFF68F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 w:val="restart"/>
          </w:tcPr>
          <w:p w14:paraId="0E002E4A" w14:textId="43C5F3DD" w:rsidR="00812E04" w:rsidRPr="00812E04" w:rsidRDefault="0028223E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sz w:val="24"/>
                <w:szCs w:val="24"/>
                <w:lang w:val="lv-LV"/>
              </w:rPr>
              <w:t>VRG administrācijas sniegtā informācija</w:t>
            </w:r>
          </w:p>
        </w:tc>
        <w:tc>
          <w:tcPr>
            <w:tcW w:w="1701" w:type="dxa"/>
            <w:vMerge w:val="restart"/>
          </w:tcPr>
          <w:p w14:paraId="37FC72A6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6AC712C2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08EDCC44" w14:textId="77777777" w:rsidTr="00812E04">
        <w:tc>
          <w:tcPr>
            <w:tcW w:w="673" w:type="dxa"/>
            <w:vMerge/>
          </w:tcPr>
          <w:p w14:paraId="72AA487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09A9E91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56603A0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Atbalsta pretendents iesniedzis divus vai vairāk projekta iesniegumus izsludinātajā kārtā (konkrētajā rīcībā)</w:t>
            </w:r>
          </w:p>
        </w:tc>
        <w:tc>
          <w:tcPr>
            <w:tcW w:w="1275" w:type="dxa"/>
          </w:tcPr>
          <w:p w14:paraId="449EDF2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1DE2E4DC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247286A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58A5112E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F91015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42337CE6" w14:textId="77777777" w:rsidTr="00812E04">
        <w:tc>
          <w:tcPr>
            <w:tcW w:w="673" w:type="dxa"/>
            <w:vMerge w:val="restart"/>
          </w:tcPr>
          <w:p w14:paraId="25C1F5C4" w14:textId="77777777" w:rsidR="00812E04" w:rsidRPr="00812E04" w:rsidRDefault="00812E04" w:rsidP="00E64BA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2.2.</w:t>
            </w:r>
          </w:p>
        </w:tc>
        <w:tc>
          <w:tcPr>
            <w:tcW w:w="2016" w:type="dxa"/>
            <w:vMerge w:val="restart"/>
          </w:tcPr>
          <w:p w14:paraId="1CFE285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iesniedzēja kapacitāte </w:t>
            </w:r>
          </w:p>
        </w:tc>
        <w:tc>
          <w:tcPr>
            <w:tcW w:w="3402" w:type="dxa"/>
          </w:tcPr>
          <w:p w14:paraId="5D5F283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apraksts sniedz pārliecību par atbalsta pretendenta spēju (finanšu un vadības kapacitāti) sasniegt projekta mērķi un rezultātus</w:t>
            </w:r>
          </w:p>
        </w:tc>
        <w:tc>
          <w:tcPr>
            <w:tcW w:w="1275" w:type="dxa"/>
          </w:tcPr>
          <w:p w14:paraId="2695A051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553405F6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47D59398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678C1744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04657EDF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44C0EB75" w14:textId="7E00AE1D" w:rsidR="00812E04" w:rsidRPr="00812E04" w:rsidRDefault="0028223E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sz w:val="24"/>
                <w:szCs w:val="24"/>
                <w:lang w:val="lv-LV"/>
              </w:rPr>
              <w:t>A sadaļa</w:t>
            </w:r>
          </w:p>
        </w:tc>
        <w:tc>
          <w:tcPr>
            <w:tcW w:w="1701" w:type="dxa"/>
            <w:vMerge w:val="restart"/>
          </w:tcPr>
          <w:p w14:paraId="3815B50E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33CFB3D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0FF5492D" w14:textId="77777777" w:rsidTr="00812E04">
        <w:tc>
          <w:tcPr>
            <w:tcW w:w="673" w:type="dxa"/>
            <w:vMerge/>
          </w:tcPr>
          <w:p w14:paraId="4C4B6111" w14:textId="77777777" w:rsidR="00812E04" w:rsidRPr="00812E04" w:rsidRDefault="00812E04" w:rsidP="00E64BA5">
            <w:pPr>
              <w:pStyle w:val="ListParagraph"/>
              <w:spacing w:after="160" w:line="259" w:lineRule="auto"/>
              <w:ind w:left="0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02D79708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3C9B6D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apraksts sniedz daļēju pārliecību par atbalsta pretendenta spēju (finanšu un vadības kapacitāti) sasniegt projekta mērķi un rezultātus</w:t>
            </w:r>
          </w:p>
        </w:tc>
        <w:tc>
          <w:tcPr>
            <w:tcW w:w="1275" w:type="dxa"/>
          </w:tcPr>
          <w:p w14:paraId="0C775084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5858813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5662DE38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29F3FB1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038CE2FF" w14:textId="77777777" w:rsidTr="00812E04">
        <w:tc>
          <w:tcPr>
            <w:tcW w:w="673" w:type="dxa"/>
            <w:vMerge/>
          </w:tcPr>
          <w:p w14:paraId="5004FB5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6A2A469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2E1F0F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apraksts nesniedz pārliecību par atbalsta pretendenta spēju (finanšu un vadības </w:t>
            </w: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>kapacitāti) sasniegt projekta mērķi un rezultātus</w:t>
            </w:r>
          </w:p>
        </w:tc>
        <w:tc>
          <w:tcPr>
            <w:tcW w:w="1275" w:type="dxa"/>
          </w:tcPr>
          <w:p w14:paraId="60E6B1E3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0D43301A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659918B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3D569C1E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EB0111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406AA767" w14:textId="77777777" w:rsidTr="00812E04">
        <w:tc>
          <w:tcPr>
            <w:tcW w:w="673" w:type="dxa"/>
            <w:vMerge w:val="restart"/>
          </w:tcPr>
          <w:p w14:paraId="4EED0E3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2.3.</w:t>
            </w:r>
          </w:p>
        </w:tc>
        <w:tc>
          <w:tcPr>
            <w:tcW w:w="2016" w:type="dxa"/>
            <w:vMerge w:val="restart"/>
          </w:tcPr>
          <w:p w14:paraId="7747ACBF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sagatavotība un pamatojums </w:t>
            </w:r>
          </w:p>
        </w:tc>
        <w:tc>
          <w:tcPr>
            <w:tcW w:w="3402" w:type="dxa"/>
          </w:tcPr>
          <w:p w14:paraId="13BB07E3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Projektā skaidri aprakstīta esošā situācija un pamatotas aktivitātes, kā sasniegt plānoto mērķi </w:t>
            </w:r>
          </w:p>
        </w:tc>
        <w:tc>
          <w:tcPr>
            <w:tcW w:w="1275" w:type="dxa"/>
          </w:tcPr>
          <w:p w14:paraId="092A438B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356DE830" w14:textId="37830ACB" w:rsidR="00812E04" w:rsidRPr="00812E04" w:rsidRDefault="0028223E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B2</w:t>
            </w:r>
          </w:p>
        </w:tc>
        <w:tc>
          <w:tcPr>
            <w:tcW w:w="1701" w:type="dxa"/>
            <w:vMerge w:val="restart"/>
          </w:tcPr>
          <w:p w14:paraId="54715839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1B5253EF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5F8FCA5D" w14:textId="77777777" w:rsidTr="00812E04">
        <w:tc>
          <w:tcPr>
            <w:tcW w:w="673" w:type="dxa"/>
            <w:vMerge/>
          </w:tcPr>
          <w:p w14:paraId="56A5015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1332630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0F0D719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Projektā nepilnīgi aprakstīta esošā situācija un pamatotas aktivitātes, kā sasniegt plānoto mērķi</w:t>
            </w:r>
          </w:p>
        </w:tc>
        <w:tc>
          <w:tcPr>
            <w:tcW w:w="1275" w:type="dxa"/>
          </w:tcPr>
          <w:p w14:paraId="11CA6460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1C798028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7C364ABB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9DDDDB8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6B02BFE2" w14:textId="77777777" w:rsidTr="00812E04">
        <w:trPr>
          <w:trHeight w:val="841"/>
        </w:trPr>
        <w:tc>
          <w:tcPr>
            <w:tcW w:w="673" w:type="dxa"/>
            <w:vMerge/>
          </w:tcPr>
          <w:p w14:paraId="2A53288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3479019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B6FF7F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Nav vai vāji aprakstīta esošā situācija un vai/ aktivitātes, kā sasniegt plānoto mērķi </w:t>
            </w:r>
          </w:p>
        </w:tc>
        <w:tc>
          <w:tcPr>
            <w:tcW w:w="1275" w:type="dxa"/>
          </w:tcPr>
          <w:p w14:paraId="11893D6A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5905CE4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4EC700D6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377EE6E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A96970D" w14:textId="77777777" w:rsidTr="00812E04">
        <w:tc>
          <w:tcPr>
            <w:tcW w:w="673" w:type="dxa"/>
            <w:vMerge w:val="restart"/>
          </w:tcPr>
          <w:p w14:paraId="63883DB5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2.4. </w:t>
            </w:r>
          </w:p>
        </w:tc>
        <w:tc>
          <w:tcPr>
            <w:tcW w:w="2016" w:type="dxa"/>
            <w:vMerge w:val="restart"/>
          </w:tcPr>
          <w:p w14:paraId="7CB42549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Mērķis </w:t>
            </w:r>
          </w:p>
        </w:tc>
        <w:tc>
          <w:tcPr>
            <w:tcW w:w="3402" w:type="dxa"/>
          </w:tcPr>
          <w:p w14:paraId="26076E3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mērķis ir reāls, sasniedzams, izmērāms konkrētā budžeta, laika un cilvēkresursu ziņā</w:t>
            </w:r>
          </w:p>
          <w:p w14:paraId="061CD26F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i/>
                <w:color w:val="5B9BD5" w:themeColor="accent1"/>
                <w:lang w:val="lv-LV"/>
              </w:rPr>
            </w:pPr>
          </w:p>
        </w:tc>
        <w:tc>
          <w:tcPr>
            <w:tcW w:w="1275" w:type="dxa"/>
          </w:tcPr>
          <w:p w14:paraId="1AC1AF9D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137AD1DC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69D1A4C2" w14:textId="2B36F5F5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</w:t>
            </w:r>
            <w:r w:rsidR="007244BE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701" w:type="dxa"/>
            <w:vMerge w:val="restart"/>
          </w:tcPr>
          <w:p w14:paraId="2AAA9D64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6E64C2EB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0059625F" w14:textId="77777777" w:rsidTr="00812E04">
        <w:tc>
          <w:tcPr>
            <w:tcW w:w="673" w:type="dxa"/>
            <w:vMerge/>
          </w:tcPr>
          <w:p w14:paraId="6E2D93E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6590F2D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04C20D9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mērķis ir sasniedzams, grūti izmērāms konkrētā budžeta, laika un cilvēkresursu ziņā</w:t>
            </w:r>
          </w:p>
        </w:tc>
        <w:tc>
          <w:tcPr>
            <w:tcW w:w="1275" w:type="dxa"/>
          </w:tcPr>
          <w:p w14:paraId="238FEC4A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6368A09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3FE55BD4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5D00BCD7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30668129" w14:textId="77777777" w:rsidTr="00812E04">
        <w:tc>
          <w:tcPr>
            <w:tcW w:w="673" w:type="dxa"/>
            <w:vMerge/>
          </w:tcPr>
          <w:p w14:paraId="001F76F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223616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325DABA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mērķis ir vispārīgs, nav izmērāms konkrētā budžeta, laika un cilvēkresursu ziņā </w:t>
            </w:r>
          </w:p>
        </w:tc>
        <w:tc>
          <w:tcPr>
            <w:tcW w:w="1275" w:type="dxa"/>
          </w:tcPr>
          <w:p w14:paraId="4E8F7080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6FDBACDF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5983E71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34443AF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897BE26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6653ED66" w14:textId="77777777" w:rsidTr="00812E04">
        <w:tc>
          <w:tcPr>
            <w:tcW w:w="673" w:type="dxa"/>
            <w:vMerge w:val="restart"/>
          </w:tcPr>
          <w:p w14:paraId="6775D510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2.5. </w:t>
            </w:r>
          </w:p>
        </w:tc>
        <w:tc>
          <w:tcPr>
            <w:tcW w:w="2016" w:type="dxa"/>
            <w:vMerge w:val="restart"/>
          </w:tcPr>
          <w:p w14:paraId="2E7BB87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Mērķauditorija </w:t>
            </w:r>
          </w:p>
        </w:tc>
        <w:tc>
          <w:tcPr>
            <w:tcW w:w="3402" w:type="dxa"/>
          </w:tcPr>
          <w:p w14:paraId="5B610F3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Skaidri definēta mērķauditorija, tās lielums tiešais labuma guvēju skaits </w:t>
            </w:r>
          </w:p>
          <w:p w14:paraId="3591843A" w14:textId="77777777" w:rsidR="00812E04" w:rsidRPr="00812E04" w:rsidRDefault="00812E04" w:rsidP="00E64BA5">
            <w:pPr>
              <w:spacing w:after="160" w:line="259" w:lineRule="auto"/>
              <w:rPr>
                <w:rFonts w:asciiTheme="minorHAnsi" w:hAnsiTheme="minorHAnsi" w:cstheme="minorHAnsi"/>
                <w:i/>
                <w:highlight w:val="yellow"/>
                <w:lang w:val="lv-LV"/>
              </w:rPr>
            </w:pPr>
          </w:p>
        </w:tc>
        <w:tc>
          <w:tcPr>
            <w:tcW w:w="1275" w:type="dxa"/>
          </w:tcPr>
          <w:p w14:paraId="2A8A7758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1D112F61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37536FDC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16F719AD" w14:textId="33BEB3D4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>B</w:t>
            </w:r>
            <w:r w:rsidR="007244BE">
              <w:rPr>
                <w:rFonts w:asciiTheme="minorHAnsi" w:hAnsiTheme="minorHAnsi" w:cstheme="minorHAnsi"/>
                <w:lang w:val="lv-LV"/>
              </w:rPr>
              <w:t>2.</w:t>
            </w:r>
            <w:r w:rsidRPr="00812E04">
              <w:rPr>
                <w:rFonts w:asciiTheme="minorHAnsi" w:hAnsiTheme="minorHAnsi" w:cstheme="minorHAnsi"/>
                <w:lang w:val="lv-LV"/>
              </w:rPr>
              <w:t>5</w:t>
            </w:r>
          </w:p>
        </w:tc>
        <w:tc>
          <w:tcPr>
            <w:tcW w:w="1701" w:type="dxa"/>
          </w:tcPr>
          <w:p w14:paraId="20A0B1A7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4FCC2929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782510BE" w14:textId="77777777" w:rsidTr="00812E04">
        <w:tc>
          <w:tcPr>
            <w:tcW w:w="673" w:type="dxa"/>
            <w:vMerge/>
          </w:tcPr>
          <w:p w14:paraId="3CC74449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43938361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0D23F86F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Skaidri definēta mērķauditorija, pārspīlēts tās lielums un tiešais labuma guvēju skaits </w:t>
            </w:r>
          </w:p>
          <w:p w14:paraId="37FE65C9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5" w:type="dxa"/>
          </w:tcPr>
          <w:p w14:paraId="359390FC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792DD987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 w:val="restart"/>
          </w:tcPr>
          <w:p w14:paraId="6EFF02E8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481F69A7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89C70BB" w14:textId="77777777" w:rsidTr="00812E04">
        <w:tc>
          <w:tcPr>
            <w:tcW w:w="673" w:type="dxa"/>
            <w:vMerge/>
          </w:tcPr>
          <w:p w14:paraId="41004A8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4336E58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C10E58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Mērķauditorijas apraksts ir vispārīgs, nav identificēti tiešie labuma guvēji </w:t>
            </w:r>
          </w:p>
        </w:tc>
        <w:tc>
          <w:tcPr>
            <w:tcW w:w="1275" w:type="dxa"/>
          </w:tcPr>
          <w:p w14:paraId="1F434D2F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73F4BA5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0E9CC91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2FDC119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2D52906" w14:textId="77777777" w:rsidTr="00812E04">
        <w:tc>
          <w:tcPr>
            <w:tcW w:w="673" w:type="dxa"/>
            <w:vMerge w:val="restart"/>
          </w:tcPr>
          <w:p w14:paraId="149D6E5C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2.6. </w:t>
            </w:r>
          </w:p>
        </w:tc>
        <w:tc>
          <w:tcPr>
            <w:tcW w:w="2016" w:type="dxa"/>
            <w:vMerge w:val="restart"/>
          </w:tcPr>
          <w:p w14:paraId="769F6A47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Budžets </w:t>
            </w:r>
          </w:p>
        </w:tc>
        <w:tc>
          <w:tcPr>
            <w:tcW w:w="3402" w:type="dxa"/>
          </w:tcPr>
          <w:p w14:paraId="5CBD2219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budžets ir detalizēti atspoguļots, plānotās izmaksas pamatotas un orientētas uz mērķa sasniegšanu </w:t>
            </w:r>
          </w:p>
          <w:p w14:paraId="5ED2001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5" w:type="dxa"/>
          </w:tcPr>
          <w:p w14:paraId="395B02A5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738150ED" w14:textId="5DE1B315" w:rsidR="00812E04" w:rsidRPr="00812E04" w:rsidRDefault="007244BE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sz w:val="24"/>
                <w:szCs w:val="24"/>
                <w:lang w:val="lv-LV"/>
              </w:rPr>
              <w:t>B8; B9; B10</w:t>
            </w:r>
          </w:p>
        </w:tc>
        <w:tc>
          <w:tcPr>
            <w:tcW w:w="1701" w:type="dxa"/>
            <w:vMerge w:val="restart"/>
          </w:tcPr>
          <w:p w14:paraId="430A7DE6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048CA651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B602AD3" w14:textId="77777777" w:rsidTr="00812E04">
        <w:tc>
          <w:tcPr>
            <w:tcW w:w="673" w:type="dxa"/>
            <w:vMerge/>
          </w:tcPr>
          <w:p w14:paraId="66939C7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47E6D13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CF5A743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budžets atspoguļots nepilnīgi un/vai plānotās izmaksas ir daļēji pamatotas un orientētas uz mērķa sasniegšanu </w:t>
            </w:r>
          </w:p>
        </w:tc>
        <w:tc>
          <w:tcPr>
            <w:tcW w:w="1275" w:type="dxa"/>
          </w:tcPr>
          <w:p w14:paraId="771EA594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6DC322D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721D5B1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6B3D57D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109C2923" w14:textId="77777777" w:rsidTr="00812E04">
        <w:tc>
          <w:tcPr>
            <w:tcW w:w="673" w:type="dxa"/>
            <w:vMerge/>
          </w:tcPr>
          <w:p w14:paraId="2357B86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7749C91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64B36AD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budžets atspoguļots nepilnīgi un/vai plānotās izmaksas nav pamatotas un/vai orientētas uz mērķa sasniegšanu</w:t>
            </w:r>
          </w:p>
        </w:tc>
        <w:tc>
          <w:tcPr>
            <w:tcW w:w="1275" w:type="dxa"/>
          </w:tcPr>
          <w:p w14:paraId="52178A75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6C27931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45433C2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F67EA81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4DE33C74" w14:textId="77777777" w:rsidTr="00812E04">
        <w:tc>
          <w:tcPr>
            <w:tcW w:w="673" w:type="dxa"/>
            <w:vMerge w:val="restart"/>
          </w:tcPr>
          <w:p w14:paraId="51E2E820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2.7.</w:t>
            </w:r>
          </w:p>
        </w:tc>
        <w:tc>
          <w:tcPr>
            <w:tcW w:w="2016" w:type="dxa"/>
            <w:vMerge w:val="restart"/>
          </w:tcPr>
          <w:p w14:paraId="08EFE74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Risku izvērtējums </w:t>
            </w:r>
          </w:p>
        </w:tc>
        <w:tc>
          <w:tcPr>
            <w:tcW w:w="3402" w:type="dxa"/>
          </w:tcPr>
          <w:p w14:paraId="76872AA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ir veikts iespējamo risku izvērtējums, izstrādāts pamatots pasākumu plāns identificēto risku novēršanai vai samazināšanai </w:t>
            </w:r>
          </w:p>
        </w:tc>
        <w:tc>
          <w:tcPr>
            <w:tcW w:w="1275" w:type="dxa"/>
          </w:tcPr>
          <w:p w14:paraId="3A7B8562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2FB8D63F" w14:textId="63A23CD2" w:rsidR="00812E04" w:rsidRPr="00812E04" w:rsidRDefault="007244BE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szCs w:val="24"/>
                <w:lang w:val="nb-NO" w:eastAsia="zh-CN"/>
              </w:rPr>
              <w:t>B.2.6.</w:t>
            </w:r>
          </w:p>
        </w:tc>
        <w:tc>
          <w:tcPr>
            <w:tcW w:w="1701" w:type="dxa"/>
          </w:tcPr>
          <w:p w14:paraId="60FFF9F7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572552B8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7DBEEEB" w14:textId="77777777" w:rsidTr="00812E04">
        <w:tc>
          <w:tcPr>
            <w:tcW w:w="673" w:type="dxa"/>
            <w:vMerge/>
          </w:tcPr>
          <w:p w14:paraId="2192FF4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1F5888DC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28724A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iespējamo risku izvērtējums veikts nepilnīgi, nav izstrādāts plāns risku novēršanai vai izstrādāts nepilnīgi </w:t>
            </w:r>
          </w:p>
        </w:tc>
        <w:tc>
          <w:tcPr>
            <w:tcW w:w="1275" w:type="dxa"/>
          </w:tcPr>
          <w:p w14:paraId="359523FC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359238D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 w:val="restart"/>
          </w:tcPr>
          <w:p w14:paraId="459A5B3B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4DAAADD7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14F349E8" w14:textId="77777777" w:rsidTr="00812E04">
        <w:tc>
          <w:tcPr>
            <w:tcW w:w="673" w:type="dxa"/>
            <w:vMerge/>
          </w:tcPr>
          <w:p w14:paraId="3B6970B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7169B1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19487D13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nav veikts iespējamo risku izvērtējums </w:t>
            </w:r>
          </w:p>
        </w:tc>
        <w:tc>
          <w:tcPr>
            <w:tcW w:w="1275" w:type="dxa"/>
          </w:tcPr>
          <w:p w14:paraId="0CF312D4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6426091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22376211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1B9EE2F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46CC5D39" w14:textId="77777777" w:rsidTr="00812E04">
        <w:tc>
          <w:tcPr>
            <w:tcW w:w="673" w:type="dxa"/>
            <w:vMerge w:val="restart"/>
          </w:tcPr>
          <w:p w14:paraId="54671209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2.8. </w:t>
            </w:r>
          </w:p>
        </w:tc>
        <w:tc>
          <w:tcPr>
            <w:tcW w:w="2016" w:type="dxa"/>
            <w:vMerge w:val="restart"/>
          </w:tcPr>
          <w:p w14:paraId="112BCB6C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dzīvotspēja un rezultātu izmantošana atbilstoši mērķim</w:t>
            </w:r>
          </w:p>
        </w:tc>
        <w:tc>
          <w:tcPr>
            <w:tcW w:w="3402" w:type="dxa"/>
          </w:tcPr>
          <w:p w14:paraId="5827B424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pamatots, kā tiks nodrošināta projekta rezultātu uzturēšana un izmantošana atbilstoši plānotajam mērķim vismaz 5 gadus (2 gadus rīcībā 1.3.) pēc projekta īstenošanas </w:t>
            </w:r>
          </w:p>
        </w:tc>
        <w:tc>
          <w:tcPr>
            <w:tcW w:w="1275" w:type="dxa"/>
          </w:tcPr>
          <w:p w14:paraId="0636B4FB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7BC9A3DF" w14:textId="3ABAE106" w:rsidR="00812E04" w:rsidRPr="00812E04" w:rsidRDefault="007244BE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B2</w:t>
            </w:r>
          </w:p>
        </w:tc>
        <w:tc>
          <w:tcPr>
            <w:tcW w:w="1701" w:type="dxa"/>
            <w:vMerge w:val="restart"/>
          </w:tcPr>
          <w:p w14:paraId="01A0A60A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0B0E8336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1CB89796" w14:textId="77777777" w:rsidTr="00812E04">
        <w:tc>
          <w:tcPr>
            <w:tcW w:w="673" w:type="dxa"/>
            <w:vMerge/>
          </w:tcPr>
          <w:p w14:paraId="2921384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7A79A30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76F770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nepilnīgi pamatots,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75" w:type="dxa"/>
          </w:tcPr>
          <w:p w14:paraId="7A36A973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1E0F936C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5697466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0475227C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6BE3DF86" w14:textId="77777777" w:rsidTr="00812E04">
        <w:tc>
          <w:tcPr>
            <w:tcW w:w="673" w:type="dxa"/>
            <w:vMerge/>
          </w:tcPr>
          <w:p w14:paraId="709C133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2E9AB20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FAD5AAF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nesniedz skaidru priekšstatu par tā ilgtspēju, uzturēšanu un nav pamatots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75" w:type="dxa"/>
          </w:tcPr>
          <w:p w14:paraId="387CF418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2CAD14C3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070240BB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7C79E8C6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6D3D6F83" w14:textId="77777777" w:rsidTr="00812E04">
        <w:tc>
          <w:tcPr>
            <w:tcW w:w="673" w:type="dxa"/>
            <w:vMerge w:val="restart"/>
          </w:tcPr>
          <w:p w14:paraId="20031197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 xml:space="preserve">2.9. </w:t>
            </w:r>
          </w:p>
        </w:tc>
        <w:tc>
          <w:tcPr>
            <w:tcW w:w="2016" w:type="dxa"/>
            <w:vMerge w:val="restart"/>
          </w:tcPr>
          <w:p w14:paraId="30C695B7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idejas novitāte (jauninājums) projekta īstenošanas teritorijā</w:t>
            </w:r>
          </w:p>
        </w:tc>
        <w:tc>
          <w:tcPr>
            <w:tcW w:w="3402" w:type="dxa"/>
          </w:tcPr>
          <w:p w14:paraId="4D6A486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pamatots, kāpēc projekta ideja ir oriģināla</w:t>
            </w:r>
          </w:p>
        </w:tc>
        <w:tc>
          <w:tcPr>
            <w:tcW w:w="1275" w:type="dxa"/>
          </w:tcPr>
          <w:p w14:paraId="01675BE0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753C6169" w14:textId="1B76E0E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</w:t>
            </w:r>
            <w:r w:rsidR="007244BE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701" w:type="dxa"/>
            <w:vMerge w:val="restart"/>
          </w:tcPr>
          <w:p w14:paraId="2871EC76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35893ED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CE01C55" w14:textId="77777777" w:rsidTr="00812E04">
        <w:tc>
          <w:tcPr>
            <w:tcW w:w="673" w:type="dxa"/>
            <w:vMerge/>
          </w:tcPr>
          <w:p w14:paraId="68EBDC83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3B778B6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42B7A8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nav pietiekami pamatots, kāpēc projekta ideja ir oriģināla</w:t>
            </w:r>
          </w:p>
        </w:tc>
        <w:tc>
          <w:tcPr>
            <w:tcW w:w="1275" w:type="dxa"/>
          </w:tcPr>
          <w:p w14:paraId="430983C2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5F10922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19C3B27E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03A35AD4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44616FA3" w14:textId="77777777" w:rsidTr="00812E04">
        <w:tc>
          <w:tcPr>
            <w:tcW w:w="673" w:type="dxa"/>
            <w:vMerge/>
          </w:tcPr>
          <w:p w14:paraId="2CABADE4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13AC278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564349B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ideja nav oriģināla</w:t>
            </w:r>
          </w:p>
        </w:tc>
        <w:tc>
          <w:tcPr>
            <w:tcW w:w="1275" w:type="dxa"/>
          </w:tcPr>
          <w:p w14:paraId="6E70B0D3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743C6E5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4D61B16F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7E0C139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14:paraId="6904A870" w14:textId="77777777" w:rsidR="00812E04" w:rsidRPr="00812E04" w:rsidRDefault="00812E04" w:rsidP="00C43409">
      <w:pPr>
        <w:jc w:val="both"/>
        <w:rPr>
          <w:rFonts w:asciiTheme="minorHAnsi" w:hAnsiTheme="minorHAnsi" w:cstheme="minorHAnsi"/>
          <w:lang w:val="lv-LV"/>
        </w:rPr>
      </w:pPr>
    </w:p>
    <w:p w14:paraId="72BEC3ED" w14:textId="77777777"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Minimālais punktu skaists kas jāiegūst vispārējos vērtēšanas kritērijos, lai projektu varētu vērtēt pēc specifiskajiem vērtēšanas kritērijiem ir </w:t>
      </w:r>
      <w:r w:rsidR="001F7A3E" w:rsidRPr="00812E04">
        <w:rPr>
          <w:rFonts w:asciiTheme="minorHAnsi" w:hAnsiTheme="minorHAnsi" w:cstheme="minorHAnsi"/>
          <w:lang w:val="lv-LV"/>
        </w:rPr>
        <w:t>9</w:t>
      </w:r>
      <w:r w:rsidRPr="00812E04">
        <w:rPr>
          <w:rFonts w:asciiTheme="minorHAnsi" w:hAnsiTheme="minorHAnsi" w:cstheme="minorHAnsi"/>
          <w:lang w:val="lv-LV"/>
        </w:rPr>
        <w:t xml:space="preserve"> punkti.  </w:t>
      </w:r>
    </w:p>
    <w:p w14:paraId="1B6F42E0" w14:textId="77777777" w:rsidR="009F2BF8" w:rsidRPr="000A05AB" w:rsidRDefault="00402E80" w:rsidP="009F2BF8">
      <w:pPr>
        <w:spacing w:after="0" w:line="240" w:lineRule="auto"/>
        <w:rPr>
          <w:rFonts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>Specifiskie kritēriji Rīcībai 1.1.</w:t>
      </w:r>
      <w:r w:rsidRPr="00812E04">
        <w:rPr>
          <w:rFonts w:asciiTheme="minorHAnsi" w:hAnsiTheme="minorHAnsi" w:cstheme="minorHAnsi"/>
          <w:color w:val="000000" w:themeColor="text1"/>
          <w:lang w:val="lv-LV"/>
        </w:rPr>
        <w:t xml:space="preserve"> </w:t>
      </w:r>
      <w:r w:rsidR="009F2BF8" w:rsidRPr="00812E04">
        <w:rPr>
          <w:lang w:val="lv-LV"/>
        </w:rPr>
        <w:t xml:space="preserve">. </w:t>
      </w:r>
      <w:r w:rsidR="009F2BF8" w:rsidRPr="000A05AB">
        <w:rPr>
          <w:color w:val="000000" w:themeColor="text1"/>
          <w:sz w:val="24"/>
          <w:szCs w:val="24"/>
          <w:lang w:val="lv-LV"/>
        </w:rPr>
        <w:t>Atbalsts mazās un vidējās uzņēmējdarbības attīstībai, kā arī darbinieku kompetenču un produktivitātes celšanai</w:t>
      </w:r>
      <w:r w:rsidR="009F2BF8" w:rsidRPr="000A05AB">
        <w:rPr>
          <w:rFonts w:cstheme="minorHAnsi"/>
          <w:lang w:val="lv-LV"/>
        </w:rPr>
        <w:t>.</w:t>
      </w:r>
    </w:p>
    <w:p w14:paraId="166554E2" w14:textId="77777777" w:rsidR="009F2BF8" w:rsidRPr="000A05AB" w:rsidRDefault="009F2BF8" w:rsidP="009F2BF8">
      <w:pPr>
        <w:spacing w:after="0" w:line="240" w:lineRule="auto"/>
        <w:rPr>
          <w:rFonts w:cs="Arial"/>
          <w:lang w:val="lv-LV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670"/>
        <w:gridCol w:w="2019"/>
        <w:gridCol w:w="3260"/>
        <w:gridCol w:w="1417"/>
        <w:gridCol w:w="1418"/>
        <w:gridCol w:w="1559"/>
        <w:gridCol w:w="4394"/>
      </w:tblGrid>
      <w:tr w:rsidR="00812E04" w:rsidRPr="00812E04" w14:paraId="1507A69C" w14:textId="77777777" w:rsidTr="002D5FFA">
        <w:tc>
          <w:tcPr>
            <w:tcW w:w="670" w:type="dxa"/>
          </w:tcPr>
          <w:p w14:paraId="48761CD8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Nr.</w:t>
            </w:r>
          </w:p>
        </w:tc>
        <w:tc>
          <w:tcPr>
            <w:tcW w:w="2019" w:type="dxa"/>
          </w:tcPr>
          <w:p w14:paraId="763D73E4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3260" w:type="dxa"/>
          </w:tcPr>
          <w:p w14:paraId="2E93E179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Kritērija skaidrojums</w:t>
            </w:r>
          </w:p>
        </w:tc>
        <w:tc>
          <w:tcPr>
            <w:tcW w:w="1417" w:type="dxa"/>
          </w:tcPr>
          <w:p w14:paraId="7A3DAB4E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Vērtējums</w:t>
            </w:r>
          </w:p>
        </w:tc>
        <w:tc>
          <w:tcPr>
            <w:tcW w:w="1418" w:type="dxa"/>
          </w:tcPr>
          <w:p w14:paraId="2AE1D310" w14:textId="77777777"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1559" w:type="dxa"/>
          </w:tcPr>
          <w:p w14:paraId="346ACCE1" w14:textId="77777777"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Pašnovērtējums</w:t>
            </w:r>
          </w:p>
        </w:tc>
        <w:tc>
          <w:tcPr>
            <w:tcW w:w="4394" w:type="dxa"/>
          </w:tcPr>
          <w:p w14:paraId="004292D5" w14:textId="77777777"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Komentārs</w:t>
            </w:r>
          </w:p>
        </w:tc>
      </w:tr>
      <w:tr w:rsidR="002D5FFA" w:rsidRPr="00812E04" w14:paraId="6B6C0A83" w14:textId="77777777" w:rsidTr="002D5FFA">
        <w:tc>
          <w:tcPr>
            <w:tcW w:w="670" w:type="dxa"/>
            <w:vMerge w:val="restart"/>
          </w:tcPr>
          <w:p w14:paraId="618F6F1C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>
              <w:rPr>
                <w:rFonts w:asciiTheme="minorHAnsi" w:hAnsiTheme="minorHAnsi" w:cstheme="minorHAnsi"/>
                <w:b/>
                <w:lang w:val="lv-LV"/>
              </w:rPr>
              <w:t>3.1.</w:t>
            </w:r>
          </w:p>
        </w:tc>
        <w:tc>
          <w:tcPr>
            <w:tcW w:w="2019" w:type="dxa"/>
            <w:vMerge w:val="restart"/>
          </w:tcPr>
          <w:p w14:paraId="56A67578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  <w:p w14:paraId="4AF56904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Rezultatīvie rādītāji </w:t>
            </w:r>
          </w:p>
        </w:tc>
        <w:tc>
          <w:tcPr>
            <w:tcW w:w="3260" w:type="dxa"/>
          </w:tcPr>
          <w:p w14:paraId="43CA91EC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Projektā paredzēts radīt vismaz 1 jaunu darba vietu</w:t>
            </w:r>
            <w:ins w:id="1" w:author="Admin" w:date="2018-11-23T11:09:00Z">
              <w:r w:rsidRPr="008F2936">
                <w:rPr>
                  <w:rFonts w:asciiTheme="minorHAnsi" w:hAnsiTheme="minorHAnsi"/>
                  <w:sz w:val="24"/>
                  <w:szCs w:val="24"/>
                  <w:lang w:val="lv-LV"/>
                </w:rPr>
                <w:t xml:space="preserve"> </w:t>
              </w:r>
            </w:ins>
          </w:p>
        </w:tc>
        <w:tc>
          <w:tcPr>
            <w:tcW w:w="1417" w:type="dxa"/>
          </w:tcPr>
          <w:p w14:paraId="4D4CF1E9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vMerge w:val="restart"/>
          </w:tcPr>
          <w:p w14:paraId="1BE9560F" w14:textId="77777777" w:rsidR="002D5FFA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B4</w:t>
            </w:r>
          </w:p>
          <w:p w14:paraId="61972BD4" w14:textId="77777777" w:rsidR="002D5FFA" w:rsidRPr="002D5FFA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E76E5F">
              <w:rPr>
                <w:rFonts w:asciiTheme="minorHAnsi" w:hAnsiTheme="minorHAnsi"/>
                <w:sz w:val="24"/>
                <w:szCs w:val="24"/>
                <w:lang w:val="lv-LV"/>
              </w:rPr>
              <w:t>C.</w:t>
            </w:r>
            <w:r w:rsidR="009F2BF8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 </w:t>
            </w:r>
            <w:r w:rsidRPr="00E76E5F">
              <w:rPr>
                <w:rFonts w:asciiTheme="minorHAnsi" w:hAnsiTheme="minorHAnsi"/>
                <w:sz w:val="24"/>
                <w:szCs w:val="24"/>
                <w:lang w:val="lv-LV"/>
              </w:rPr>
              <w:t>daļas finanšu informācija</w:t>
            </w:r>
            <w:r w:rsidRPr="0092550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7F794E8F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4394" w:type="dxa"/>
            <w:vMerge w:val="restart"/>
          </w:tcPr>
          <w:p w14:paraId="6BC7CF63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</w:tr>
      <w:tr w:rsidR="002D5FFA" w:rsidRPr="00812E04" w14:paraId="62E819A1" w14:textId="77777777" w:rsidTr="002D5FFA">
        <w:tc>
          <w:tcPr>
            <w:tcW w:w="670" w:type="dxa"/>
            <w:vMerge/>
          </w:tcPr>
          <w:p w14:paraId="2ADC460B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2019" w:type="dxa"/>
            <w:vMerge/>
          </w:tcPr>
          <w:p w14:paraId="5F77D09D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14:paraId="128AEEDB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Projektā paredzēts palielināt uzņēmuma apgrozījumu  </w:t>
            </w:r>
          </w:p>
        </w:tc>
        <w:tc>
          <w:tcPr>
            <w:tcW w:w="1417" w:type="dxa"/>
          </w:tcPr>
          <w:p w14:paraId="76F9F689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vMerge/>
          </w:tcPr>
          <w:p w14:paraId="6E73E1B3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1559" w:type="dxa"/>
            <w:vMerge/>
          </w:tcPr>
          <w:p w14:paraId="6EA67AA6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4394" w:type="dxa"/>
            <w:vMerge/>
          </w:tcPr>
          <w:p w14:paraId="03BC1E6E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</w:tr>
      <w:tr w:rsidR="002D5FFA" w:rsidRPr="00812E04" w14:paraId="14BF4773" w14:textId="77777777" w:rsidTr="002D5FFA">
        <w:tc>
          <w:tcPr>
            <w:tcW w:w="670" w:type="dxa"/>
            <w:vMerge w:val="restart"/>
          </w:tcPr>
          <w:p w14:paraId="7D2C341D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3.</w:t>
            </w:r>
            <w:r>
              <w:rPr>
                <w:rFonts w:asciiTheme="minorHAnsi" w:hAnsiTheme="minorHAnsi" w:cstheme="minorHAnsi"/>
                <w:lang w:val="lv-LV"/>
              </w:rPr>
              <w:t>2</w:t>
            </w:r>
            <w:r w:rsidRPr="00812E04">
              <w:rPr>
                <w:rFonts w:asciiTheme="minorHAnsi" w:hAnsiTheme="minorHAnsi" w:cstheme="minorHAnsi"/>
                <w:lang w:val="lv-LV"/>
              </w:rPr>
              <w:t>.</w:t>
            </w:r>
          </w:p>
        </w:tc>
        <w:tc>
          <w:tcPr>
            <w:tcW w:w="2019" w:type="dxa"/>
            <w:vMerge w:val="restart"/>
          </w:tcPr>
          <w:p w14:paraId="23D83BB1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Kopprojekts </w:t>
            </w:r>
          </w:p>
        </w:tc>
        <w:tc>
          <w:tcPr>
            <w:tcW w:w="3260" w:type="dxa"/>
          </w:tcPr>
          <w:p w14:paraId="3976B238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atbilst kopprojektam (saskaņā ar MK noteikumiem)</w:t>
            </w:r>
          </w:p>
        </w:tc>
        <w:tc>
          <w:tcPr>
            <w:tcW w:w="1417" w:type="dxa"/>
          </w:tcPr>
          <w:p w14:paraId="199FDBAC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418" w:type="dxa"/>
            <w:vMerge w:val="restart"/>
          </w:tcPr>
          <w:p w14:paraId="24BB1A58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A2</w:t>
            </w:r>
          </w:p>
        </w:tc>
        <w:tc>
          <w:tcPr>
            <w:tcW w:w="1559" w:type="dxa"/>
            <w:vMerge w:val="restart"/>
          </w:tcPr>
          <w:p w14:paraId="38EE7909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14:paraId="2FA62AA8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14:paraId="55BC1C67" w14:textId="77777777" w:rsidTr="002D5FFA">
        <w:tc>
          <w:tcPr>
            <w:tcW w:w="670" w:type="dxa"/>
            <w:vMerge/>
          </w:tcPr>
          <w:p w14:paraId="0924C725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14:paraId="62F88B0A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60" w:type="dxa"/>
          </w:tcPr>
          <w:p w14:paraId="73FAEC1A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neatbilst kopprojektam (saskaņā ar MK noteikumiem)</w:t>
            </w:r>
          </w:p>
        </w:tc>
        <w:tc>
          <w:tcPr>
            <w:tcW w:w="1417" w:type="dxa"/>
          </w:tcPr>
          <w:p w14:paraId="7C4089BE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418" w:type="dxa"/>
            <w:vMerge/>
          </w:tcPr>
          <w:p w14:paraId="52F1383B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/>
          </w:tcPr>
          <w:p w14:paraId="0B07132B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14:paraId="29770308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7244BE" w:rsidRPr="00812E04" w14:paraId="52604F3A" w14:textId="77777777" w:rsidTr="002D5FFA">
        <w:tc>
          <w:tcPr>
            <w:tcW w:w="670" w:type="dxa"/>
            <w:vMerge w:val="restart"/>
          </w:tcPr>
          <w:p w14:paraId="2C9A74BC" w14:textId="77777777" w:rsidR="007244BE" w:rsidRPr="00812E04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3.</w:t>
            </w:r>
            <w:r>
              <w:rPr>
                <w:rFonts w:asciiTheme="minorHAnsi" w:hAnsiTheme="minorHAnsi" w:cstheme="minorHAnsi"/>
                <w:lang w:val="lv-LV"/>
              </w:rPr>
              <w:t>3</w:t>
            </w:r>
            <w:r w:rsidRPr="00812E04">
              <w:rPr>
                <w:rFonts w:asciiTheme="minorHAnsi" w:hAnsiTheme="minorHAnsi" w:cstheme="minorHAnsi"/>
                <w:lang w:val="lv-LV"/>
              </w:rPr>
              <w:t xml:space="preserve">. </w:t>
            </w:r>
          </w:p>
        </w:tc>
        <w:tc>
          <w:tcPr>
            <w:tcW w:w="2019" w:type="dxa"/>
            <w:vMerge w:val="restart"/>
          </w:tcPr>
          <w:p w14:paraId="3C7D178E" w14:textId="39585E28" w:rsidR="007244BE" w:rsidRPr="007244BE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 xml:space="preserve">Pakalpojums </w:t>
            </w:r>
          </w:p>
        </w:tc>
        <w:tc>
          <w:tcPr>
            <w:tcW w:w="3260" w:type="dxa"/>
          </w:tcPr>
          <w:p w14:paraId="25FD7276" w14:textId="20DCEA6E" w:rsidR="007244BE" w:rsidRPr="007244BE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>Projekts vērsts uz pakalpojumu attīstību t.sk. tūrismu</w:t>
            </w:r>
          </w:p>
        </w:tc>
        <w:tc>
          <w:tcPr>
            <w:tcW w:w="1417" w:type="dxa"/>
          </w:tcPr>
          <w:p w14:paraId="071CE479" w14:textId="48938894" w:rsidR="007244BE" w:rsidRPr="007244BE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>1</w:t>
            </w:r>
          </w:p>
        </w:tc>
        <w:tc>
          <w:tcPr>
            <w:tcW w:w="1418" w:type="dxa"/>
            <w:vMerge w:val="restart"/>
          </w:tcPr>
          <w:p w14:paraId="0B92430D" w14:textId="77777777" w:rsidR="007244BE" w:rsidRPr="007244BE" w:rsidRDefault="007244BE" w:rsidP="007244BE">
            <w:pPr>
              <w:spacing w:after="160" w:line="259" w:lineRule="auto"/>
              <w:jc w:val="both"/>
              <w:rPr>
                <w:rFonts w:asciiTheme="minorHAnsi" w:hAnsi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>A.1</w:t>
            </w:r>
          </w:p>
          <w:p w14:paraId="0522F4F6" w14:textId="77777777" w:rsidR="007244BE" w:rsidRPr="007244BE" w:rsidRDefault="007244BE" w:rsidP="007244BE">
            <w:pPr>
              <w:spacing w:after="160" w:line="259" w:lineRule="auto"/>
              <w:jc w:val="both"/>
              <w:rPr>
                <w:rFonts w:asciiTheme="minorHAnsi" w:hAnsi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>B.4</w:t>
            </w:r>
          </w:p>
          <w:p w14:paraId="7A75B3FF" w14:textId="291C2D6D" w:rsidR="007244BE" w:rsidRPr="007244BE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 xml:space="preserve">Projekta iesniegums kopumā </w:t>
            </w:r>
          </w:p>
        </w:tc>
        <w:tc>
          <w:tcPr>
            <w:tcW w:w="1559" w:type="dxa"/>
            <w:vMerge w:val="restart"/>
          </w:tcPr>
          <w:p w14:paraId="108726C4" w14:textId="77777777" w:rsidR="007244BE" w:rsidRPr="00812E04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14:paraId="2BE6DAB0" w14:textId="77777777" w:rsidR="007244BE" w:rsidRPr="00812E04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14:paraId="668B73AD" w14:textId="77777777" w:rsidTr="002D5FFA">
        <w:tc>
          <w:tcPr>
            <w:tcW w:w="670" w:type="dxa"/>
            <w:vMerge/>
          </w:tcPr>
          <w:p w14:paraId="53CC543D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14:paraId="60C87EC7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60" w:type="dxa"/>
          </w:tcPr>
          <w:p w14:paraId="06B4713D" w14:textId="1487FFBF" w:rsidR="002D5FFA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>Projekts nav saistīts ar pakalpojumu attīstību</w:t>
            </w:r>
          </w:p>
        </w:tc>
        <w:tc>
          <w:tcPr>
            <w:tcW w:w="1417" w:type="dxa"/>
          </w:tcPr>
          <w:p w14:paraId="5368D593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418" w:type="dxa"/>
            <w:vMerge/>
          </w:tcPr>
          <w:p w14:paraId="77D64CE1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/>
          </w:tcPr>
          <w:p w14:paraId="735043D4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14:paraId="69471207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7244BE" w:rsidRPr="00812E04" w14:paraId="55BECC29" w14:textId="77777777" w:rsidTr="002D5FFA">
        <w:tc>
          <w:tcPr>
            <w:tcW w:w="670" w:type="dxa"/>
          </w:tcPr>
          <w:p w14:paraId="0EE1AB96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3.4.</w:t>
            </w:r>
          </w:p>
        </w:tc>
        <w:tc>
          <w:tcPr>
            <w:tcW w:w="2019" w:type="dxa"/>
          </w:tcPr>
          <w:p w14:paraId="02805703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Atbalstīto projektu skaists </w:t>
            </w: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lastRenderedPageBreak/>
              <w:t xml:space="preserve">plānošanas periodā </w:t>
            </w:r>
          </w:p>
        </w:tc>
        <w:tc>
          <w:tcPr>
            <w:tcW w:w="3260" w:type="dxa"/>
          </w:tcPr>
          <w:p w14:paraId="1096C670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lastRenderedPageBreak/>
              <w:t xml:space="preserve">Projekta iesniedzējs nav saņēmis finansējumu  LEADER </w:t>
            </w: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lastRenderedPageBreak/>
              <w:t>programmas ietvaros tekošajā plānošanas periodā.</w:t>
            </w:r>
          </w:p>
        </w:tc>
        <w:tc>
          <w:tcPr>
            <w:tcW w:w="1417" w:type="dxa"/>
          </w:tcPr>
          <w:p w14:paraId="034780F3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lastRenderedPageBreak/>
              <w:t>2</w:t>
            </w:r>
          </w:p>
        </w:tc>
        <w:tc>
          <w:tcPr>
            <w:tcW w:w="1418" w:type="dxa"/>
            <w:vMerge w:val="restart"/>
          </w:tcPr>
          <w:p w14:paraId="692A8E9E" w14:textId="77777777" w:rsidR="007244BE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B5FE3">
              <w:rPr>
                <w:rFonts w:asciiTheme="minorHAnsi" w:hAnsiTheme="minorHAnsi"/>
                <w:sz w:val="24"/>
                <w:szCs w:val="24"/>
                <w:lang w:val="lv-LV"/>
              </w:rPr>
              <w:t>VRG datu bāzes informācija</w:t>
            </w:r>
          </w:p>
          <w:p w14:paraId="20AE20EA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EDS sistēma</w:t>
            </w:r>
          </w:p>
        </w:tc>
        <w:tc>
          <w:tcPr>
            <w:tcW w:w="1559" w:type="dxa"/>
          </w:tcPr>
          <w:p w14:paraId="53316F7F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</w:tcPr>
          <w:p w14:paraId="2A8F47B6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7244BE" w:rsidRPr="00812E04" w14:paraId="6CD44E08" w14:textId="77777777" w:rsidTr="002D5FFA">
        <w:tc>
          <w:tcPr>
            <w:tcW w:w="670" w:type="dxa"/>
            <w:vMerge w:val="restart"/>
          </w:tcPr>
          <w:p w14:paraId="13AB1FD5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 w:val="restart"/>
          </w:tcPr>
          <w:p w14:paraId="26F0E72D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14:paraId="02E1770D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Projekta iesniedzējs ir saņēmis finansējumu vismaz viena projekta īstenošanai tekošajā plānošanas periodā</w:t>
            </w:r>
          </w:p>
        </w:tc>
        <w:tc>
          <w:tcPr>
            <w:tcW w:w="1417" w:type="dxa"/>
          </w:tcPr>
          <w:p w14:paraId="1EA0EF10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vMerge/>
          </w:tcPr>
          <w:p w14:paraId="1EFFFB47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 w:val="restart"/>
          </w:tcPr>
          <w:p w14:paraId="5D57A1B1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14:paraId="05E2E769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7244BE" w:rsidRPr="00812E04" w14:paraId="47879CB2" w14:textId="77777777" w:rsidTr="002D5FFA">
        <w:tc>
          <w:tcPr>
            <w:tcW w:w="670" w:type="dxa"/>
            <w:vMerge/>
          </w:tcPr>
          <w:p w14:paraId="27C26D2A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14:paraId="68E2993B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14:paraId="581D5662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Projekta iesniedzējs ir saņēmis finansējumu divu vai vairāku  projektu īstenošanai tekošajā plānošanas periodā</w:t>
            </w:r>
          </w:p>
        </w:tc>
        <w:tc>
          <w:tcPr>
            <w:tcW w:w="1417" w:type="dxa"/>
          </w:tcPr>
          <w:p w14:paraId="7887C14B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0</w:t>
            </w:r>
          </w:p>
        </w:tc>
        <w:tc>
          <w:tcPr>
            <w:tcW w:w="1418" w:type="dxa"/>
            <w:vMerge/>
          </w:tcPr>
          <w:p w14:paraId="0B0F5655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/>
          </w:tcPr>
          <w:p w14:paraId="666FA68F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14:paraId="6455B82E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14:paraId="3893264A" w14:textId="77777777" w:rsidR="00402E80" w:rsidRPr="00812E04" w:rsidRDefault="00402E80" w:rsidP="00402E80">
      <w:pPr>
        <w:jc w:val="both"/>
        <w:rPr>
          <w:rFonts w:asciiTheme="minorHAnsi" w:hAnsiTheme="minorHAnsi" w:cstheme="minorHAnsi"/>
          <w:lang w:val="lv-LV"/>
        </w:rPr>
      </w:pPr>
    </w:p>
    <w:p w14:paraId="2A9390E1" w14:textId="29E0F8DC" w:rsidR="00812E04" w:rsidRPr="00812E04" w:rsidRDefault="00402E80" w:rsidP="007244BE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Minimālais punktu skaits specifiskajos kritērijos </w:t>
      </w:r>
      <w:r w:rsidR="002D5FFA">
        <w:rPr>
          <w:rFonts w:asciiTheme="minorHAnsi" w:hAnsiTheme="minorHAnsi" w:cstheme="minorHAnsi"/>
          <w:lang w:val="lv-LV"/>
        </w:rPr>
        <w:t>2</w:t>
      </w:r>
      <w:r w:rsidRPr="00812E04">
        <w:rPr>
          <w:rFonts w:asciiTheme="minorHAnsi" w:hAnsiTheme="minorHAnsi" w:cstheme="minorHAnsi"/>
          <w:lang w:val="lv-LV"/>
        </w:rPr>
        <w:t xml:space="preserve"> punkt</w:t>
      </w:r>
      <w:r w:rsidR="002D5FFA">
        <w:rPr>
          <w:rFonts w:asciiTheme="minorHAnsi" w:hAnsiTheme="minorHAnsi" w:cstheme="minorHAnsi"/>
          <w:lang w:val="lv-LV"/>
        </w:rPr>
        <w:t>i</w:t>
      </w:r>
      <w:r w:rsidRPr="00812E04">
        <w:rPr>
          <w:rFonts w:asciiTheme="minorHAnsi" w:hAnsiTheme="minorHAnsi" w:cstheme="minorHAnsi"/>
          <w:lang w:val="lv-LV"/>
        </w:rPr>
        <w:t xml:space="preserve">. </w:t>
      </w:r>
    </w:p>
    <w:p w14:paraId="7A29E34C" w14:textId="77777777"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14:paraId="3401D977" w14:textId="77777777"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14:paraId="460071A3" w14:textId="77777777"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14:paraId="1A145807" w14:textId="77777777"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14:paraId="1981C7E8" w14:textId="77777777" w:rsidR="005D1F20" w:rsidRPr="00812E04" w:rsidRDefault="005D1F20" w:rsidP="00812E04">
      <w:pPr>
        <w:jc w:val="center"/>
        <w:rPr>
          <w:rFonts w:asciiTheme="minorHAnsi" w:hAnsiTheme="minorHAnsi" w:cstheme="minorHAnsi"/>
          <w:lang w:val="lv-LV"/>
        </w:rPr>
      </w:pPr>
    </w:p>
    <w:sectPr w:rsidR="005D1F20" w:rsidRPr="00812E04" w:rsidSect="00812E04">
      <w:headerReference w:type="default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DEEF4" w14:textId="77777777" w:rsidR="00E25397" w:rsidRDefault="00E25397" w:rsidP="00C43409">
      <w:pPr>
        <w:spacing w:after="0" w:line="240" w:lineRule="auto"/>
      </w:pPr>
      <w:r>
        <w:separator/>
      </w:r>
    </w:p>
  </w:endnote>
  <w:endnote w:type="continuationSeparator" w:id="0">
    <w:p w14:paraId="1F97FC9B" w14:textId="77777777" w:rsidR="00E25397" w:rsidRDefault="00E25397" w:rsidP="00C4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6829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7DE4FECB" w14:textId="7FF1C724" w:rsidR="00C43409" w:rsidRPr="00C43409" w:rsidRDefault="00C43409">
        <w:pPr>
          <w:pStyle w:val="Footer"/>
          <w:jc w:val="center"/>
          <w:rPr>
            <w:sz w:val="18"/>
          </w:rPr>
        </w:pPr>
        <w:r w:rsidRPr="00C43409">
          <w:rPr>
            <w:sz w:val="18"/>
          </w:rPr>
          <w:fldChar w:fldCharType="begin"/>
        </w:r>
        <w:r w:rsidRPr="00C43409">
          <w:rPr>
            <w:sz w:val="18"/>
          </w:rPr>
          <w:instrText xml:space="preserve"> PAGE   \* MERGEFORMAT </w:instrText>
        </w:r>
        <w:r w:rsidRPr="00C43409">
          <w:rPr>
            <w:sz w:val="18"/>
          </w:rPr>
          <w:fldChar w:fldCharType="separate"/>
        </w:r>
        <w:r w:rsidR="00650093">
          <w:rPr>
            <w:noProof/>
            <w:sz w:val="18"/>
          </w:rPr>
          <w:t>1</w:t>
        </w:r>
        <w:r w:rsidRPr="00C43409">
          <w:rPr>
            <w:noProof/>
            <w:sz w:val="18"/>
          </w:rPr>
          <w:fldChar w:fldCharType="end"/>
        </w:r>
      </w:p>
    </w:sdtContent>
  </w:sdt>
  <w:p w14:paraId="550FADE7" w14:textId="77777777" w:rsidR="00C43409" w:rsidRDefault="00C43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7BE81" w14:textId="77777777" w:rsidR="00E25397" w:rsidRDefault="00E25397" w:rsidP="00C43409">
      <w:pPr>
        <w:spacing w:after="0" w:line="240" w:lineRule="auto"/>
      </w:pPr>
      <w:r>
        <w:separator/>
      </w:r>
    </w:p>
  </w:footnote>
  <w:footnote w:type="continuationSeparator" w:id="0">
    <w:p w14:paraId="13EF7870" w14:textId="77777777" w:rsidR="00E25397" w:rsidRDefault="00E25397" w:rsidP="00C4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0CD8B" w14:textId="77777777" w:rsidR="00812E04" w:rsidRDefault="00812E04" w:rsidP="00812E04">
    <w:pPr>
      <w:spacing w:after="0" w:line="240" w:lineRule="auto"/>
      <w:rPr>
        <w:lang w:val="lv-LV"/>
      </w:rPr>
    </w:pPr>
    <w:r w:rsidRPr="00812E04">
      <w:rPr>
        <w:lang w:val="lv-LV"/>
      </w:rPr>
      <w:t xml:space="preserve">Pašnovērtējuma veidlapa </w:t>
    </w:r>
  </w:p>
  <w:p w14:paraId="3E0A3832" w14:textId="77777777" w:rsidR="00812E04" w:rsidRPr="00812E04" w:rsidRDefault="00812E04" w:rsidP="00812E04">
    <w:pPr>
      <w:spacing w:after="0" w:line="240" w:lineRule="auto"/>
      <w:rPr>
        <w:rFonts w:cs="Arial"/>
      </w:rPr>
    </w:pPr>
    <w:r w:rsidRPr="00812E04">
      <w:rPr>
        <w:lang w:val="lv-LV"/>
      </w:rPr>
      <w:t xml:space="preserve">Rīcība 1.1. </w:t>
    </w:r>
    <w:r w:rsidR="002D5FFA" w:rsidRPr="001119F0">
      <w:rPr>
        <w:color w:val="000000" w:themeColor="text1"/>
        <w:sz w:val="24"/>
        <w:szCs w:val="24"/>
      </w:rPr>
      <w:t>Atbalsts mazās un vidējās uzņēmējdarbības attīstībai</w:t>
    </w:r>
    <w:r w:rsidR="002D5FFA" w:rsidRPr="003B5FE3">
      <w:rPr>
        <w:color w:val="000000" w:themeColor="text1"/>
        <w:sz w:val="24"/>
        <w:szCs w:val="24"/>
      </w:rPr>
      <w:t>, kā arī darbinieku kompetenču un produktivitātes celšanai</w:t>
    </w:r>
    <w:r w:rsidR="002D5FFA" w:rsidRPr="00DD2969">
      <w:rPr>
        <w:rFonts w:cstheme="minorHAnsi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03C"/>
    <w:multiLevelType w:val="hybridMultilevel"/>
    <w:tmpl w:val="14EE4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195B"/>
    <w:multiLevelType w:val="multilevel"/>
    <w:tmpl w:val="ECD8D5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B855DF"/>
    <w:multiLevelType w:val="multilevel"/>
    <w:tmpl w:val="3CA2A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917B99"/>
    <w:multiLevelType w:val="hybridMultilevel"/>
    <w:tmpl w:val="D23A8442"/>
    <w:lvl w:ilvl="0" w:tplc="67B63B1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A2687"/>
    <w:multiLevelType w:val="multilevel"/>
    <w:tmpl w:val="99688F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28BD1AB6"/>
    <w:multiLevelType w:val="multilevel"/>
    <w:tmpl w:val="B844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055D3B"/>
    <w:multiLevelType w:val="hybridMultilevel"/>
    <w:tmpl w:val="0E32CEF8"/>
    <w:lvl w:ilvl="0" w:tplc="5A84EE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A62DF"/>
    <w:multiLevelType w:val="hybridMultilevel"/>
    <w:tmpl w:val="D8B8A272"/>
    <w:lvl w:ilvl="0" w:tplc="45CE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6A6CBA"/>
    <w:multiLevelType w:val="multilevel"/>
    <w:tmpl w:val="BFA803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D9777A"/>
    <w:multiLevelType w:val="hybridMultilevel"/>
    <w:tmpl w:val="B770B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09"/>
    <w:rsid w:val="000044C4"/>
    <w:rsid w:val="00063E7C"/>
    <w:rsid w:val="000A05AB"/>
    <w:rsid w:val="001025BD"/>
    <w:rsid w:val="00174EC1"/>
    <w:rsid w:val="001F7A3E"/>
    <w:rsid w:val="00223C14"/>
    <w:rsid w:val="0028223E"/>
    <w:rsid w:val="00285331"/>
    <w:rsid w:val="002D5FFA"/>
    <w:rsid w:val="0032081D"/>
    <w:rsid w:val="00344BB7"/>
    <w:rsid w:val="00394125"/>
    <w:rsid w:val="004027E6"/>
    <w:rsid w:val="00402E80"/>
    <w:rsid w:val="004A1530"/>
    <w:rsid w:val="00514843"/>
    <w:rsid w:val="00520C96"/>
    <w:rsid w:val="005724F3"/>
    <w:rsid w:val="00580D74"/>
    <w:rsid w:val="005D1F20"/>
    <w:rsid w:val="00650093"/>
    <w:rsid w:val="00696915"/>
    <w:rsid w:val="006B277D"/>
    <w:rsid w:val="007244BE"/>
    <w:rsid w:val="00757DD6"/>
    <w:rsid w:val="007747ED"/>
    <w:rsid w:val="00812E04"/>
    <w:rsid w:val="00853DA1"/>
    <w:rsid w:val="008C5C06"/>
    <w:rsid w:val="008F3196"/>
    <w:rsid w:val="00922612"/>
    <w:rsid w:val="009F2BF8"/>
    <w:rsid w:val="00A0645D"/>
    <w:rsid w:val="00A539F8"/>
    <w:rsid w:val="00AB4DBB"/>
    <w:rsid w:val="00AE5588"/>
    <w:rsid w:val="00C279FE"/>
    <w:rsid w:val="00C43409"/>
    <w:rsid w:val="00C92C71"/>
    <w:rsid w:val="00CA29CC"/>
    <w:rsid w:val="00CE71A7"/>
    <w:rsid w:val="00D25E49"/>
    <w:rsid w:val="00D45216"/>
    <w:rsid w:val="00D70750"/>
    <w:rsid w:val="00E25397"/>
    <w:rsid w:val="00E332F4"/>
    <w:rsid w:val="00E36838"/>
    <w:rsid w:val="00E64109"/>
    <w:rsid w:val="00E64BA5"/>
    <w:rsid w:val="00E74023"/>
    <w:rsid w:val="00E82F89"/>
    <w:rsid w:val="00ED3D05"/>
    <w:rsid w:val="00F43A7E"/>
    <w:rsid w:val="00F43B29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3D6F"/>
  <w15:chartTrackingRefBased/>
  <w15:docId w15:val="{2CED3646-BBC4-483F-BB64-10E91AD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"/>
    <w:basedOn w:val="Normal"/>
    <w:link w:val="ListParagraphChar"/>
    <w:uiPriority w:val="34"/>
    <w:qFormat/>
    <w:rsid w:val="00C43409"/>
    <w:pPr>
      <w:ind w:left="720"/>
      <w:contextualSpacing/>
    </w:pPr>
  </w:style>
  <w:style w:type="table" w:styleId="TableGrid">
    <w:name w:val="Table Grid"/>
    <w:basedOn w:val="TableNormal"/>
    <w:uiPriority w:val="39"/>
    <w:rsid w:val="00C4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409"/>
    <w:rPr>
      <w:color w:val="0563C1" w:themeColor="hyperlink"/>
      <w:u w:val="single"/>
    </w:rPr>
  </w:style>
  <w:style w:type="character" w:customStyle="1" w:styleId="ListParagraphChar">
    <w:name w:val="List Paragraph Char"/>
    <w:aliases w:val="Strip Char,2 Char"/>
    <w:link w:val="ListParagraph"/>
    <w:uiPriority w:val="34"/>
    <w:rsid w:val="00C43409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3409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4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40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34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0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0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09"/>
    <w:rPr>
      <w:rFonts w:ascii="Segoe UI" w:eastAsia="Calibri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12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125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4516-F307-4A32-B986-AE1A792D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3744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Eva Kļaviņa</cp:lastModifiedBy>
  <cp:revision>2</cp:revision>
  <cp:lastPrinted>2016-03-23T09:10:00Z</cp:lastPrinted>
  <dcterms:created xsi:type="dcterms:W3CDTF">2022-10-21T18:32:00Z</dcterms:created>
  <dcterms:modified xsi:type="dcterms:W3CDTF">2022-10-21T18:32:00Z</dcterms:modified>
</cp:coreProperties>
</file>